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080BE" w14:textId="77777777" w:rsidR="007E1F45" w:rsidRPr="00221B62" w:rsidRDefault="00892428" w:rsidP="007E1F45">
      <w:pPr>
        <w:autoSpaceDE w:val="0"/>
        <w:autoSpaceDN w:val="0"/>
        <w:adjustRightInd w:val="0"/>
        <w:spacing w:before="120" w:after="0" w:line="317" w:lineRule="auto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21B62">
        <w:rPr>
          <w:rFonts w:ascii="Arial" w:hAnsi="Arial" w:cs="Arial"/>
          <w:b/>
          <w:bCs/>
          <w:sz w:val="28"/>
          <w:szCs w:val="28"/>
        </w:rPr>
        <w:t xml:space="preserve">Podmienky </w:t>
      </w:r>
    </w:p>
    <w:p w14:paraId="1F829424" w14:textId="3AE3F3EA" w:rsidR="007E1F45" w:rsidRPr="00221B62" w:rsidRDefault="007E1F45" w:rsidP="007E1F45">
      <w:pPr>
        <w:autoSpaceDE w:val="0"/>
        <w:autoSpaceDN w:val="0"/>
        <w:adjustRightInd w:val="0"/>
        <w:spacing w:before="120" w:after="0" w:line="317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221B62">
        <w:rPr>
          <w:rFonts w:ascii="Arial" w:hAnsi="Arial" w:cs="Arial"/>
          <w:b/>
          <w:bCs/>
          <w:sz w:val="28"/>
          <w:szCs w:val="28"/>
        </w:rPr>
        <w:t xml:space="preserve">PRE AKCEPTÁCIU PREDPLATENÝCH KARIET </w:t>
      </w:r>
    </w:p>
    <w:p w14:paraId="0E3822BD" w14:textId="6F79E278" w:rsidR="00892428" w:rsidRPr="00221B62" w:rsidRDefault="00E469D1" w:rsidP="007E1F45">
      <w:pPr>
        <w:autoSpaceDE w:val="0"/>
        <w:autoSpaceDN w:val="0"/>
        <w:adjustRightInd w:val="0"/>
        <w:spacing w:before="120" w:after="0" w:line="317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221B62">
        <w:rPr>
          <w:rFonts w:ascii="Arial" w:hAnsi="Arial" w:cs="Arial"/>
          <w:b/>
          <w:bCs/>
          <w:sz w:val="28"/>
          <w:szCs w:val="28"/>
        </w:rPr>
        <w:t xml:space="preserve">vydaných spoločnosťou SPPS, a.s. </w:t>
      </w:r>
    </w:p>
    <w:p w14:paraId="56111C7E" w14:textId="34991489" w:rsidR="007E1F45" w:rsidRPr="00221B62" w:rsidRDefault="007E1F45" w:rsidP="007E1F45">
      <w:pPr>
        <w:autoSpaceDE w:val="0"/>
        <w:autoSpaceDN w:val="0"/>
        <w:adjustRightInd w:val="0"/>
        <w:spacing w:before="120" w:after="0" w:line="317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21B62">
        <w:rPr>
          <w:rFonts w:ascii="Arial" w:hAnsi="Arial" w:cs="Arial"/>
          <w:b/>
          <w:bCs/>
          <w:sz w:val="20"/>
          <w:szCs w:val="20"/>
        </w:rPr>
        <w:t xml:space="preserve">Účinnosť  od  18.07.2016 </w:t>
      </w:r>
    </w:p>
    <w:p w14:paraId="76165F35" w14:textId="77777777" w:rsidR="00E469D1" w:rsidRPr="00221B62" w:rsidRDefault="00E469D1" w:rsidP="00607BD8">
      <w:pPr>
        <w:autoSpaceDE w:val="0"/>
        <w:autoSpaceDN w:val="0"/>
        <w:adjustRightInd w:val="0"/>
        <w:spacing w:before="120" w:after="0" w:line="317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6623B0" w14:textId="5E1CE8A8" w:rsidR="00E469D1" w:rsidRPr="00221B62" w:rsidRDefault="00E469D1" w:rsidP="001212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Základné ustanovenia </w:t>
      </w:r>
    </w:p>
    <w:p w14:paraId="2973E4CA" w14:textId="180B1192" w:rsidR="00E469D1" w:rsidRPr="00221B62" w:rsidRDefault="00E469D1" w:rsidP="00236A73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Tieto Podmienky pre akceptáciu </w:t>
      </w:r>
      <w:r w:rsidR="00E049F2" w:rsidRPr="00221B62">
        <w:rPr>
          <w:rFonts w:ascii="Arial" w:hAnsi="Arial" w:cs="Arial"/>
          <w:sz w:val="20"/>
          <w:szCs w:val="20"/>
        </w:rPr>
        <w:t>P</w:t>
      </w:r>
      <w:r w:rsidRPr="00221B62">
        <w:rPr>
          <w:rFonts w:ascii="Arial" w:hAnsi="Arial" w:cs="Arial"/>
          <w:sz w:val="20"/>
          <w:szCs w:val="20"/>
        </w:rPr>
        <w:t>redplatených kariet vydaných spoločnosťou SPPS, a.s. (ďalej len „</w:t>
      </w:r>
      <w:r w:rsidRPr="00221B62">
        <w:rPr>
          <w:rFonts w:ascii="Arial" w:hAnsi="Arial" w:cs="Arial"/>
          <w:b/>
          <w:sz w:val="20"/>
          <w:szCs w:val="20"/>
        </w:rPr>
        <w:t>Podmienky</w:t>
      </w:r>
      <w:r w:rsidRPr="00221B62">
        <w:rPr>
          <w:rFonts w:ascii="Arial" w:hAnsi="Arial" w:cs="Arial"/>
          <w:sz w:val="20"/>
          <w:szCs w:val="20"/>
        </w:rPr>
        <w:t xml:space="preserve">“) upravujú </w:t>
      </w:r>
      <w:r w:rsidR="00AD5065" w:rsidRPr="00221B62">
        <w:rPr>
          <w:rFonts w:ascii="Arial" w:hAnsi="Arial" w:cs="Arial"/>
          <w:sz w:val="20"/>
          <w:szCs w:val="20"/>
        </w:rPr>
        <w:t xml:space="preserve">právny </w:t>
      </w:r>
      <w:r w:rsidRPr="00221B62">
        <w:rPr>
          <w:rFonts w:ascii="Arial" w:hAnsi="Arial" w:cs="Arial"/>
          <w:sz w:val="20"/>
          <w:szCs w:val="20"/>
        </w:rPr>
        <w:t>vzťah medzi spoločnosťou SPPS, a.s.</w:t>
      </w:r>
      <w:r w:rsidR="00E70747" w:rsidRPr="00221B62">
        <w:rPr>
          <w:rFonts w:ascii="Arial" w:hAnsi="Arial" w:cs="Arial"/>
          <w:sz w:val="20"/>
          <w:szCs w:val="20"/>
        </w:rPr>
        <w:t>(ďalej len „</w:t>
      </w:r>
      <w:r w:rsidR="00E70747" w:rsidRPr="00221B62">
        <w:rPr>
          <w:rFonts w:ascii="Arial" w:hAnsi="Arial" w:cs="Arial"/>
          <w:b/>
          <w:sz w:val="20"/>
          <w:szCs w:val="20"/>
        </w:rPr>
        <w:t>SPPS</w:t>
      </w:r>
      <w:r w:rsidR="00E70747" w:rsidRPr="00221B62">
        <w:rPr>
          <w:rFonts w:ascii="Arial" w:hAnsi="Arial" w:cs="Arial"/>
          <w:sz w:val="20"/>
          <w:szCs w:val="20"/>
        </w:rPr>
        <w:t>“)</w:t>
      </w:r>
      <w:r w:rsidRPr="00221B62">
        <w:rPr>
          <w:rFonts w:ascii="Arial" w:hAnsi="Arial" w:cs="Arial"/>
          <w:sz w:val="20"/>
          <w:szCs w:val="20"/>
        </w:rPr>
        <w:t xml:space="preserve"> a Obchodníkom, </w:t>
      </w:r>
      <w:r w:rsidR="00AD5065" w:rsidRPr="00221B62">
        <w:rPr>
          <w:rFonts w:ascii="Arial" w:hAnsi="Arial" w:cs="Arial"/>
          <w:sz w:val="20"/>
          <w:szCs w:val="20"/>
        </w:rPr>
        <w:t xml:space="preserve">v súvislosti s akceptáciou </w:t>
      </w:r>
      <w:r w:rsidR="002E7C4F" w:rsidRPr="00221B62">
        <w:rPr>
          <w:rFonts w:ascii="Arial" w:hAnsi="Arial" w:cs="Arial"/>
          <w:sz w:val="20"/>
          <w:szCs w:val="20"/>
        </w:rPr>
        <w:t>Predplatených kariet</w:t>
      </w:r>
      <w:r w:rsidR="00AD5065" w:rsidRPr="00221B62">
        <w:rPr>
          <w:rFonts w:ascii="Arial" w:hAnsi="Arial" w:cs="Arial"/>
          <w:sz w:val="20"/>
          <w:szCs w:val="20"/>
        </w:rPr>
        <w:t xml:space="preserve"> </w:t>
      </w:r>
      <w:r w:rsidR="00E049F2" w:rsidRPr="00221B62">
        <w:rPr>
          <w:rFonts w:ascii="Arial" w:hAnsi="Arial" w:cs="Arial"/>
          <w:sz w:val="20"/>
          <w:szCs w:val="20"/>
        </w:rPr>
        <w:t xml:space="preserve">vydaných spoločnosťou SPPS </w:t>
      </w:r>
      <w:r w:rsidR="00AD5065" w:rsidRPr="00221B62">
        <w:rPr>
          <w:rFonts w:ascii="Arial" w:hAnsi="Arial" w:cs="Arial"/>
          <w:sz w:val="20"/>
          <w:szCs w:val="20"/>
        </w:rPr>
        <w:t xml:space="preserve">u príslušného Obchodníka za účelom realizácie </w:t>
      </w:r>
      <w:r w:rsidR="00412D78" w:rsidRPr="00221B62">
        <w:rPr>
          <w:rFonts w:ascii="Arial" w:hAnsi="Arial" w:cs="Arial"/>
          <w:sz w:val="20"/>
          <w:szCs w:val="20"/>
        </w:rPr>
        <w:t>P</w:t>
      </w:r>
      <w:r w:rsidR="002E7C4F" w:rsidRPr="00221B62">
        <w:rPr>
          <w:rFonts w:ascii="Arial" w:hAnsi="Arial" w:cs="Arial"/>
          <w:sz w:val="20"/>
          <w:szCs w:val="20"/>
        </w:rPr>
        <w:t>lat</w:t>
      </w:r>
      <w:r w:rsidR="00AD5065" w:rsidRPr="00221B62">
        <w:rPr>
          <w:rFonts w:ascii="Arial" w:hAnsi="Arial" w:cs="Arial"/>
          <w:sz w:val="20"/>
          <w:szCs w:val="20"/>
        </w:rPr>
        <w:t>ieb</w:t>
      </w:r>
      <w:r w:rsidR="002E7C4F" w:rsidRPr="00221B62">
        <w:rPr>
          <w:rFonts w:ascii="Arial" w:hAnsi="Arial" w:cs="Arial"/>
          <w:sz w:val="20"/>
          <w:szCs w:val="20"/>
        </w:rPr>
        <w:t xml:space="preserve"> za tovary </w:t>
      </w:r>
      <w:r w:rsidR="00AD5065" w:rsidRPr="00221B62">
        <w:rPr>
          <w:rFonts w:ascii="Arial" w:hAnsi="Arial" w:cs="Arial"/>
          <w:sz w:val="20"/>
          <w:szCs w:val="20"/>
        </w:rPr>
        <w:t xml:space="preserve">a </w:t>
      </w:r>
      <w:r w:rsidR="002E7C4F" w:rsidRPr="00221B62">
        <w:rPr>
          <w:rFonts w:ascii="Arial" w:hAnsi="Arial" w:cs="Arial"/>
          <w:sz w:val="20"/>
          <w:szCs w:val="20"/>
        </w:rPr>
        <w:t>služby príslušného Obchodníka</w:t>
      </w:r>
      <w:r w:rsidR="00AD5065" w:rsidRPr="00221B62">
        <w:rPr>
          <w:rFonts w:ascii="Arial" w:hAnsi="Arial" w:cs="Arial"/>
          <w:sz w:val="20"/>
          <w:szCs w:val="20"/>
        </w:rPr>
        <w:t xml:space="preserve"> Držiteľom</w:t>
      </w:r>
      <w:r w:rsidR="002E7C4F" w:rsidRPr="00221B62">
        <w:rPr>
          <w:rFonts w:ascii="Arial" w:hAnsi="Arial" w:cs="Arial"/>
          <w:sz w:val="20"/>
          <w:szCs w:val="20"/>
        </w:rPr>
        <w:t xml:space="preserve">. </w:t>
      </w:r>
    </w:p>
    <w:p w14:paraId="31AD7DCB" w14:textId="065191A5" w:rsidR="00B77386" w:rsidRPr="00221B62" w:rsidRDefault="00B77386" w:rsidP="00B77386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18"/>
          <w:szCs w:val="18"/>
        </w:rPr>
        <w:t>Spoločnosť SPPS, a.s. je</w:t>
      </w:r>
      <w:r w:rsidRPr="00221B62">
        <w:rPr>
          <w:rFonts w:ascii="Arial" w:hAnsi="Arial" w:cs="Arial"/>
          <w:sz w:val="20"/>
          <w:szCs w:val="20"/>
        </w:rPr>
        <w:t xml:space="preserve"> vydavateľom elektronických peňazí v zmysle § 80 a nasl. Zákona o platobných službách, na základe rozhodnutia Národnej banky </w:t>
      </w:r>
      <w:r w:rsidRPr="00221B62">
        <w:rPr>
          <w:rFonts w:ascii="Arial" w:hAnsi="Arial" w:cs="Arial"/>
          <w:b/>
          <w:sz w:val="20"/>
          <w:szCs w:val="20"/>
        </w:rPr>
        <w:t xml:space="preserve">Slovenska č. ODB-627/2015-6, ktoré nadobudlo účinnosť dňa 01.07.2015, a ktoré je zaregistrované v Obchodnom registri Okresného súdu Bratislava I. </w:t>
      </w:r>
      <w:r w:rsidRPr="00221B62">
        <w:rPr>
          <w:rFonts w:ascii="Arial" w:hAnsi="Arial" w:cs="Arial"/>
          <w:sz w:val="20"/>
          <w:szCs w:val="20"/>
        </w:rPr>
        <w:t xml:space="preserve">V súvislosti s vydávaním elektronických peňazí spoločnosť SPPS podlieha dohľadu Národnej banky Slovenska. </w:t>
      </w:r>
    </w:p>
    <w:p w14:paraId="2C167F3F" w14:textId="2A4A91F9" w:rsidR="002E7C4F" w:rsidRPr="00221B62" w:rsidRDefault="002E7C4F" w:rsidP="00236A73">
      <w:pPr>
        <w:pStyle w:val="Odsekzoznamu"/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Tieto Podmienky tvoria súčasť Zmluvy o akceptácii </w:t>
      </w:r>
      <w:r w:rsidR="00412D78" w:rsidRPr="00221B62">
        <w:rPr>
          <w:rFonts w:ascii="Arial" w:hAnsi="Arial" w:cs="Arial"/>
          <w:sz w:val="20"/>
          <w:szCs w:val="20"/>
        </w:rPr>
        <w:t xml:space="preserve">uzatvorenej </w:t>
      </w:r>
      <w:r w:rsidR="00E70747" w:rsidRPr="00221B62">
        <w:rPr>
          <w:rFonts w:ascii="Arial" w:hAnsi="Arial" w:cs="Arial"/>
          <w:sz w:val="20"/>
          <w:szCs w:val="20"/>
        </w:rPr>
        <w:t xml:space="preserve">medzi Obchodníkom a SPPS. </w:t>
      </w:r>
    </w:p>
    <w:p w14:paraId="1444AB79" w14:textId="77777777" w:rsidR="00236A73" w:rsidRPr="00221B62" w:rsidRDefault="00236A73" w:rsidP="00236A73">
      <w:pPr>
        <w:pStyle w:val="Odsekzoznamu"/>
        <w:widowControl w:val="0"/>
        <w:autoSpaceDE w:val="0"/>
        <w:autoSpaceDN w:val="0"/>
        <w:adjustRightInd w:val="0"/>
        <w:spacing w:before="120" w:after="0" w:line="240" w:lineRule="auto"/>
        <w:ind w:left="107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5BE7E0" w14:textId="77777777" w:rsidR="00E469D1" w:rsidRPr="00221B62" w:rsidRDefault="00E469D1" w:rsidP="001212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Definícia pojmov </w:t>
      </w:r>
    </w:p>
    <w:p w14:paraId="45DB57F0" w14:textId="1CC227A2" w:rsidR="00E469D1" w:rsidRPr="00221B62" w:rsidRDefault="00E469D1" w:rsidP="00E469D1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Pojmy uvedené ďalej majú </w:t>
      </w:r>
      <w:r w:rsidR="002E7C4F" w:rsidRPr="00221B62">
        <w:rPr>
          <w:rFonts w:ascii="Arial" w:hAnsi="Arial" w:cs="Arial"/>
          <w:sz w:val="20"/>
          <w:szCs w:val="20"/>
        </w:rPr>
        <w:t xml:space="preserve">pre účely týchto Podmienok </w:t>
      </w:r>
      <w:r w:rsidRPr="00221B62">
        <w:rPr>
          <w:rFonts w:ascii="Arial" w:hAnsi="Arial" w:cs="Arial"/>
          <w:sz w:val="20"/>
          <w:szCs w:val="20"/>
        </w:rPr>
        <w:t xml:space="preserve">nasledujúci význam: </w:t>
      </w:r>
    </w:p>
    <w:p w14:paraId="6C0E5C8A" w14:textId="0ACD3700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Autorský zákon</w:t>
      </w:r>
      <w:r w:rsidRPr="00221B62">
        <w:rPr>
          <w:rFonts w:ascii="Arial" w:hAnsi="Arial" w:cs="Arial"/>
          <w:b w:val="0"/>
          <w:bCs w:val="0"/>
        </w:rPr>
        <w:t xml:space="preserve"> je zákon č. </w:t>
      </w:r>
      <w:r w:rsidR="007E1F45" w:rsidRPr="00221B62">
        <w:rPr>
          <w:rFonts w:ascii="Arial" w:hAnsi="Arial" w:cs="Arial"/>
          <w:b w:val="0"/>
          <w:bCs w:val="0"/>
        </w:rPr>
        <w:t>185/2015</w:t>
      </w:r>
      <w:r w:rsidRPr="00221B62">
        <w:rPr>
          <w:rFonts w:ascii="Arial" w:hAnsi="Arial" w:cs="Arial"/>
          <w:b w:val="0"/>
          <w:bCs w:val="0"/>
        </w:rPr>
        <w:t xml:space="preserve"> Z.z. </w:t>
      </w:r>
      <w:r w:rsidR="007E1F45" w:rsidRPr="00221B62">
        <w:rPr>
          <w:rFonts w:ascii="Arial" w:hAnsi="Arial" w:cs="Arial"/>
          <w:b w:val="0"/>
          <w:bCs w:val="0"/>
        </w:rPr>
        <w:t>Autorský zákon</w:t>
      </w:r>
      <w:r w:rsidRPr="00221B62">
        <w:rPr>
          <w:rFonts w:ascii="Arial" w:hAnsi="Arial" w:cs="Arial"/>
          <w:b w:val="0"/>
          <w:bCs w:val="0"/>
        </w:rPr>
        <w:t xml:space="preserve">;  </w:t>
      </w:r>
    </w:p>
    <w:p w14:paraId="7E011756" w14:textId="07BF3A25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Akceptačné miesto Obchodníka</w:t>
      </w:r>
      <w:r w:rsidRPr="00221B62">
        <w:rPr>
          <w:rFonts w:ascii="Arial" w:hAnsi="Arial" w:cs="Arial"/>
          <w:b w:val="0"/>
          <w:bCs w:val="0"/>
        </w:rPr>
        <w:t xml:space="preserve"> sú </w:t>
      </w:r>
      <w:r w:rsidR="001604D3" w:rsidRPr="00221B62">
        <w:rPr>
          <w:rFonts w:ascii="Arial" w:hAnsi="Arial" w:cs="Arial"/>
          <w:b w:val="0"/>
          <w:bCs w:val="0"/>
        </w:rPr>
        <w:t xml:space="preserve">kamenné alebo internetové </w:t>
      </w:r>
      <w:r w:rsidRPr="00221B62">
        <w:rPr>
          <w:rFonts w:ascii="Arial" w:hAnsi="Arial" w:cs="Arial"/>
          <w:b w:val="0"/>
          <w:bCs w:val="0"/>
        </w:rPr>
        <w:t>prevádzky</w:t>
      </w:r>
      <w:r w:rsidR="001604D3" w:rsidRPr="00221B62">
        <w:rPr>
          <w:rFonts w:ascii="Arial" w:hAnsi="Arial" w:cs="Arial"/>
          <w:b w:val="0"/>
          <w:bCs w:val="0"/>
        </w:rPr>
        <w:t xml:space="preserve"> </w:t>
      </w:r>
      <w:r w:rsidRPr="00221B62">
        <w:rPr>
          <w:rFonts w:ascii="Arial" w:hAnsi="Arial" w:cs="Arial"/>
          <w:b w:val="0"/>
          <w:bCs w:val="0"/>
        </w:rPr>
        <w:t>Obchodníka, na ktorých O</w:t>
      </w:r>
      <w:r w:rsidR="00412D78" w:rsidRPr="00221B62">
        <w:rPr>
          <w:rFonts w:ascii="Arial" w:hAnsi="Arial" w:cs="Arial"/>
          <w:b w:val="0"/>
          <w:bCs w:val="0"/>
        </w:rPr>
        <w:t>bchodník poskytuje predaj tovarov a služieb, a kde</w:t>
      </w:r>
      <w:r w:rsidRPr="00221B62">
        <w:rPr>
          <w:rFonts w:ascii="Arial" w:hAnsi="Arial" w:cs="Arial"/>
          <w:b w:val="0"/>
          <w:bCs w:val="0"/>
        </w:rPr>
        <w:t xml:space="preserve"> akceptuje </w:t>
      </w:r>
      <w:r w:rsidR="004B055A" w:rsidRPr="00221B62">
        <w:rPr>
          <w:rFonts w:ascii="Arial" w:hAnsi="Arial" w:cs="Arial"/>
          <w:b w:val="0"/>
          <w:bCs w:val="0"/>
        </w:rPr>
        <w:t>Predplatené karty</w:t>
      </w:r>
      <w:r w:rsidRPr="00221B62">
        <w:rPr>
          <w:rFonts w:ascii="Arial" w:hAnsi="Arial" w:cs="Arial"/>
          <w:b w:val="0"/>
          <w:bCs w:val="0"/>
        </w:rPr>
        <w:t xml:space="preserve"> na základe Zmluvy medzi SPPS</w:t>
      </w:r>
      <w:r w:rsidR="00B37F86" w:rsidRPr="00221B62">
        <w:rPr>
          <w:rFonts w:ascii="Arial" w:hAnsi="Arial" w:cs="Arial"/>
          <w:b w:val="0"/>
          <w:bCs w:val="0"/>
        </w:rPr>
        <w:t xml:space="preserve"> </w:t>
      </w:r>
      <w:r w:rsidRPr="00221B62">
        <w:rPr>
          <w:rFonts w:ascii="Arial" w:hAnsi="Arial" w:cs="Arial"/>
          <w:b w:val="0"/>
          <w:bCs w:val="0"/>
        </w:rPr>
        <w:t xml:space="preserve">a Obchodníkom. Pre vylúčenie pochybností Akceptačné miesta Obchodníka tvoria súčasť Akceptačných miest SPPS; </w:t>
      </w:r>
    </w:p>
    <w:p w14:paraId="0AE92C2A" w14:textId="16A61984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Akceptačné miesta SPPS</w:t>
      </w:r>
      <w:r w:rsidRPr="00221B62">
        <w:rPr>
          <w:rFonts w:ascii="Arial" w:hAnsi="Arial" w:cs="Arial"/>
          <w:b w:val="0"/>
          <w:bCs w:val="0"/>
        </w:rPr>
        <w:t xml:space="preserve"> sú akceptačné miesta zmluvných partnerov SPPS označené nálepkou </w:t>
      </w:r>
      <w:r w:rsidR="004E57C0" w:rsidRPr="00221B62">
        <w:rPr>
          <w:rFonts w:ascii="Arial" w:hAnsi="Arial" w:cs="Arial"/>
          <w:b w:val="0"/>
          <w:bCs w:val="0"/>
        </w:rPr>
        <w:t xml:space="preserve">a alebo inou vizualizáciou </w:t>
      </w:r>
      <w:r w:rsidR="00294E4C" w:rsidRPr="00221B62">
        <w:rPr>
          <w:rFonts w:ascii="Arial" w:hAnsi="Arial" w:cs="Arial"/>
          <w:b w:val="0"/>
          <w:bCs w:val="0"/>
        </w:rPr>
        <w:t xml:space="preserve">Predplatenej karty / </w:t>
      </w:r>
      <w:r w:rsidR="004E57C0" w:rsidRPr="00221B62">
        <w:rPr>
          <w:rFonts w:ascii="Arial" w:hAnsi="Arial" w:cs="Arial"/>
          <w:b w:val="0"/>
          <w:bCs w:val="0"/>
        </w:rPr>
        <w:t xml:space="preserve">značky </w:t>
      </w:r>
      <w:r w:rsidR="004B055A" w:rsidRPr="00221B62">
        <w:rPr>
          <w:rFonts w:ascii="Arial" w:hAnsi="Arial" w:cs="Arial"/>
          <w:b w:val="0"/>
          <w:bCs w:val="0"/>
        </w:rPr>
        <w:t>SKPAY</w:t>
      </w:r>
      <w:r w:rsidRPr="00221B62">
        <w:rPr>
          <w:rFonts w:ascii="Arial" w:hAnsi="Arial" w:cs="Arial"/>
          <w:b w:val="0"/>
          <w:bCs w:val="0"/>
        </w:rPr>
        <w:t>, ktoré akceptujú pre účely Platieb</w:t>
      </w:r>
      <w:r w:rsidR="00412D78" w:rsidRPr="00221B62">
        <w:rPr>
          <w:rFonts w:ascii="Arial" w:hAnsi="Arial" w:cs="Arial"/>
          <w:b w:val="0"/>
          <w:bCs w:val="0"/>
        </w:rPr>
        <w:t xml:space="preserve"> Predplatené karty</w:t>
      </w:r>
      <w:r w:rsidRPr="00221B62">
        <w:rPr>
          <w:rFonts w:ascii="Arial" w:hAnsi="Arial" w:cs="Arial"/>
          <w:b w:val="0"/>
          <w:bCs w:val="0"/>
        </w:rPr>
        <w:t xml:space="preserve">; </w:t>
      </w:r>
    </w:p>
    <w:p w14:paraId="2E500CB8" w14:textId="7DC3A8B4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 xml:space="preserve">Akceptovanie </w:t>
      </w:r>
      <w:r w:rsidR="004B055A" w:rsidRPr="00221B62">
        <w:rPr>
          <w:rFonts w:ascii="Arial" w:hAnsi="Arial" w:cs="Arial"/>
          <w:bCs w:val="0"/>
        </w:rPr>
        <w:t>Predplatenej karty</w:t>
      </w:r>
      <w:r w:rsidRPr="00221B62">
        <w:rPr>
          <w:rFonts w:ascii="Arial" w:hAnsi="Arial" w:cs="Arial"/>
          <w:b w:val="0"/>
          <w:bCs w:val="0"/>
        </w:rPr>
        <w:t xml:space="preserve"> je prijímanie </w:t>
      </w:r>
      <w:r w:rsidR="00020321" w:rsidRPr="00221B62">
        <w:rPr>
          <w:rFonts w:ascii="Arial" w:hAnsi="Arial" w:cs="Arial"/>
          <w:b w:val="0"/>
          <w:bCs w:val="0"/>
        </w:rPr>
        <w:t xml:space="preserve">Predplatenej karty </w:t>
      </w:r>
      <w:r w:rsidR="001604D3" w:rsidRPr="00221B62">
        <w:rPr>
          <w:rFonts w:ascii="Arial" w:hAnsi="Arial" w:cs="Arial"/>
          <w:b w:val="0"/>
          <w:bCs w:val="0"/>
        </w:rPr>
        <w:t>na Akceptačnom mieste Obchodníka</w:t>
      </w:r>
      <w:r w:rsidRPr="00221B62">
        <w:rPr>
          <w:rFonts w:ascii="Arial" w:hAnsi="Arial" w:cs="Arial"/>
          <w:b w:val="0"/>
          <w:bCs w:val="0"/>
        </w:rPr>
        <w:t xml:space="preserve"> za účelom Platby za predaj tovaru a/alebo poskytnutie služby Obchodníkom Držiteľovi; </w:t>
      </w:r>
    </w:p>
    <w:p w14:paraId="4BA57DE8" w14:textId="2C52E701" w:rsidR="007D2359" w:rsidRPr="00221B62" w:rsidRDefault="007D2359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</w:rPr>
      </w:pPr>
      <w:r w:rsidRPr="00221B62">
        <w:rPr>
          <w:rFonts w:ascii="Arial" w:hAnsi="Arial" w:cs="Arial"/>
        </w:rPr>
        <w:t>Akceptačné zariadeni</w:t>
      </w:r>
      <w:r w:rsidR="00B13D45" w:rsidRPr="00221B62">
        <w:rPr>
          <w:rFonts w:ascii="Arial" w:hAnsi="Arial" w:cs="Arial"/>
        </w:rPr>
        <w:t>e</w:t>
      </w:r>
      <w:r w:rsidRPr="00221B62">
        <w:t xml:space="preserve"> </w:t>
      </w:r>
      <w:r w:rsidRPr="00221B62">
        <w:rPr>
          <w:rFonts w:ascii="Arial" w:hAnsi="Arial" w:cs="Arial"/>
          <w:b w:val="0"/>
        </w:rPr>
        <w:t>pozostáva z Mobilnej aplikácie</w:t>
      </w:r>
      <w:r w:rsidR="004E57C0" w:rsidRPr="00221B62">
        <w:rPr>
          <w:rFonts w:ascii="Arial" w:hAnsi="Arial" w:cs="Arial"/>
          <w:b w:val="0"/>
        </w:rPr>
        <w:t xml:space="preserve"> od spoločnosti SPPS</w:t>
      </w:r>
      <w:r w:rsidR="00B210C7" w:rsidRPr="00221B62">
        <w:rPr>
          <w:rFonts w:ascii="Arial" w:hAnsi="Arial" w:cs="Arial"/>
          <w:b w:val="0"/>
        </w:rPr>
        <w:t xml:space="preserve"> </w:t>
      </w:r>
      <w:r w:rsidRPr="00221B62">
        <w:rPr>
          <w:rFonts w:ascii="Arial" w:hAnsi="Arial" w:cs="Arial"/>
          <w:b w:val="0"/>
        </w:rPr>
        <w:t>riadne nainštalovanej na Zariadení</w:t>
      </w:r>
      <w:r w:rsidR="003B12C0" w:rsidRPr="00221B62">
        <w:rPr>
          <w:rFonts w:ascii="Arial" w:hAnsi="Arial" w:cs="Arial"/>
          <w:b w:val="0"/>
        </w:rPr>
        <w:t xml:space="preserve"> alebo z </w:t>
      </w:r>
      <w:r w:rsidR="00294E4C" w:rsidRPr="00221B62">
        <w:rPr>
          <w:rFonts w:ascii="Arial" w:hAnsi="Arial" w:cs="Arial"/>
          <w:b w:val="0"/>
        </w:rPr>
        <w:t>aplikácie WebPay</w:t>
      </w:r>
      <w:r w:rsidR="001604D3" w:rsidRPr="00221B62">
        <w:rPr>
          <w:rFonts w:ascii="Arial" w:hAnsi="Arial" w:cs="Arial"/>
          <w:b w:val="0"/>
        </w:rPr>
        <w:t xml:space="preserve"> riadne nainštalovan</w:t>
      </w:r>
      <w:r w:rsidR="00294E4C" w:rsidRPr="00221B62">
        <w:rPr>
          <w:rFonts w:ascii="Arial" w:hAnsi="Arial" w:cs="Arial"/>
          <w:b w:val="0"/>
        </w:rPr>
        <w:t>ej</w:t>
      </w:r>
      <w:r w:rsidR="001604D3" w:rsidRPr="00221B62">
        <w:rPr>
          <w:rFonts w:ascii="Arial" w:hAnsi="Arial" w:cs="Arial"/>
          <w:b w:val="0"/>
        </w:rPr>
        <w:t xml:space="preserve"> na príslušnej webovej stránke Obchodníka</w:t>
      </w:r>
      <w:r w:rsidRPr="00221B62">
        <w:rPr>
          <w:rFonts w:ascii="Arial" w:hAnsi="Arial" w:cs="Arial"/>
          <w:b w:val="0"/>
        </w:rPr>
        <w:t>, a je určené na elektronické spracovanie Platieb realizovaných Predplatenými kartami u Obchodníka, na základe Zmluvy o akceptácii</w:t>
      </w:r>
      <w:r w:rsidRPr="00221B62">
        <w:rPr>
          <w:rFonts w:ascii="Arial" w:hAnsi="Arial" w:cs="Arial"/>
          <w:b w:val="0"/>
          <w:lang w:val="en-US"/>
        </w:rPr>
        <w:t>;</w:t>
      </w:r>
      <w:r w:rsidRPr="00221B62">
        <w:rPr>
          <w:rFonts w:ascii="Arial" w:hAnsi="Arial" w:cs="Arial"/>
          <w:lang w:val="en-US"/>
        </w:rPr>
        <w:t xml:space="preserve"> </w:t>
      </w:r>
    </w:p>
    <w:p w14:paraId="7CD883CB" w14:textId="736DE3FE" w:rsidR="008B5DC9" w:rsidRPr="00221B62" w:rsidRDefault="003B12C0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 xml:space="preserve">Aktivačný kód - </w:t>
      </w:r>
      <w:r w:rsidR="001604D3" w:rsidRPr="00221B62">
        <w:rPr>
          <w:rFonts w:ascii="Arial" w:hAnsi="Arial" w:cs="Arial"/>
          <w:b w:val="0"/>
        </w:rPr>
        <w:t xml:space="preserve">dočasný číselný kód, ktorý slúži na aktiváciu Mobilnej aplikácie. Aktivačný kód obdrží Obchodník  po podpise Zmluvy o akceptácii na email uvedený v Zmluve o akceptácii.  Ak </w:t>
      </w:r>
      <w:r w:rsidR="00B13D45" w:rsidRPr="00221B62">
        <w:rPr>
          <w:rFonts w:ascii="Arial" w:hAnsi="Arial" w:cs="Arial"/>
          <w:b w:val="0"/>
        </w:rPr>
        <w:t xml:space="preserve">Obchodníkovi </w:t>
      </w:r>
      <w:r w:rsidR="001604D3" w:rsidRPr="00221B62">
        <w:rPr>
          <w:rFonts w:ascii="Arial" w:hAnsi="Arial" w:cs="Arial"/>
          <w:b w:val="0"/>
        </w:rPr>
        <w:t xml:space="preserve">Aktivačný kód expiroval, môže si ho opätovne vyžiadať zaslaním požiadavky cez </w:t>
      </w:r>
      <w:r w:rsidR="00B13D45" w:rsidRPr="00221B62">
        <w:rPr>
          <w:rFonts w:ascii="Arial" w:hAnsi="Arial" w:cs="Arial"/>
          <w:b w:val="0"/>
          <w:bCs w:val="0"/>
        </w:rPr>
        <w:t>webový formulár na stránke obchodnici.spps.sk</w:t>
      </w:r>
      <w:r w:rsidR="00B13D45" w:rsidRPr="00221B62" w:rsidDel="00B13D45">
        <w:rPr>
          <w:rFonts w:ascii="Arial" w:hAnsi="Arial" w:cs="Arial"/>
          <w:b w:val="0"/>
        </w:rPr>
        <w:t xml:space="preserve"> </w:t>
      </w:r>
      <w:r w:rsidR="002C0E89" w:rsidRPr="00221B62">
        <w:rPr>
          <w:rFonts w:ascii="Arial" w:hAnsi="Arial" w:cs="Arial"/>
          <w:b w:val="0"/>
          <w:lang w:val="en-US"/>
        </w:rPr>
        <w:t>;</w:t>
      </w:r>
      <w:r w:rsidR="001604D3" w:rsidRPr="00221B62">
        <w:rPr>
          <w:rFonts w:ascii="Arial" w:hAnsi="Arial" w:cs="Arial"/>
          <w:b w:val="0"/>
        </w:rPr>
        <w:t xml:space="preserve"> </w:t>
      </w:r>
    </w:p>
    <w:p w14:paraId="5004B0EE" w14:textId="1944ECD9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Autorizácia</w:t>
      </w:r>
      <w:r w:rsidRPr="00221B62">
        <w:rPr>
          <w:rFonts w:ascii="Arial" w:hAnsi="Arial" w:cs="Arial"/>
          <w:b w:val="0"/>
          <w:bCs w:val="0"/>
        </w:rPr>
        <w:t xml:space="preserve"> je proces automatického overenia krytia Platby realizovanej </w:t>
      </w:r>
      <w:r w:rsidR="00020321" w:rsidRPr="00221B62">
        <w:rPr>
          <w:rFonts w:ascii="Arial" w:hAnsi="Arial" w:cs="Arial"/>
          <w:b w:val="0"/>
          <w:bCs w:val="0"/>
        </w:rPr>
        <w:t xml:space="preserve">Držiteľom </w:t>
      </w:r>
      <w:r w:rsidRPr="00221B62">
        <w:rPr>
          <w:rFonts w:ascii="Arial" w:hAnsi="Arial" w:cs="Arial"/>
          <w:b w:val="0"/>
          <w:bCs w:val="0"/>
        </w:rPr>
        <w:t xml:space="preserve">prostredníctvom </w:t>
      </w:r>
      <w:r w:rsidR="00020321" w:rsidRPr="00221B62">
        <w:rPr>
          <w:rFonts w:ascii="Arial" w:hAnsi="Arial" w:cs="Arial"/>
          <w:b w:val="0"/>
          <w:bCs w:val="0"/>
        </w:rPr>
        <w:t>Predplatenej karty</w:t>
      </w:r>
      <w:r w:rsidRPr="00221B62">
        <w:rPr>
          <w:rFonts w:ascii="Arial" w:hAnsi="Arial" w:cs="Arial"/>
          <w:b w:val="0"/>
          <w:bCs w:val="0"/>
        </w:rPr>
        <w:t xml:space="preserve"> v Autorizačnom centre, ktorého výsledkom je povole</w:t>
      </w:r>
      <w:r w:rsidR="00412D78" w:rsidRPr="00221B62">
        <w:rPr>
          <w:rFonts w:ascii="Arial" w:hAnsi="Arial" w:cs="Arial"/>
          <w:b w:val="0"/>
          <w:bCs w:val="0"/>
        </w:rPr>
        <w:t>nie, alebo zamietnutie Platby</w:t>
      </w:r>
      <w:r w:rsidR="00015712" w:rsidRPr="00221B62">
        <w:rPr>
          <w:rFonts w:ascii="Arial" w:hAnsi="Arial" w:cs="Arial"/>
          <w:b w:val="0"/>
          <w:bCs w:val="0"/>
        </w:rPr>
        <w:t>;</w:t>
      </w:r>
      <w:r w:rsidRPr="00221B62">
        <w:rPr>
          <w:rFonts w:ascii="Arial" w:hAnsi="Arial" w:cs="Arial"/>
          <w:b w:val="0"/>
          <w:bCs w:val="0"/>
        </w:rPr>
        <w:t xml:space="preserve">  </w:t>
      </w:r>
    </w:p>
    <w:p w14:paraId="5F047C3E" w14:textId="7CFCE43A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Autorizačné centrum</w:t>
      </w:r>
      <w:r w:rsidR="00020321" w:rsidRPr="00221B62">
        <w:rPr>
          <w:rFonts w:ascii="Arial" w:hAnsi="Arial" w:cs="Arial"/>
          <w:b w:val="0"/>
          <w:bCs w:val="0"/>
        </w:rPr>
        <w:t xml:space="preserve"> </w:t>
      </w:r>
      <w:r w:rsidRPr="00221B62">
        <w:rPr>
          <w:rFonts w:ascii="Arial" w:hAnsi="Arial" w:cs="Arial"/>
          <w:b w:val="0"/>
          <w:bCs w:val="0"/>
        </w:rPr>
        <w:t>je miesto, kde sa realizuje Autorizácia,</w:t>
      </w:r>
      <w:r w:rsidR="00412D78" w:rsidRPr="00221B62">
        <w:rPr>
          <w:rFonts w:ascii="Arial" w:hAnsi="Arial" w:cs="Arial"/>
          <w:b w:val="0"/>
          <w:bCs w:val="0"/>
        </w:rPr>
        <w:t xml:space="preserve"> pre účely tejto Zmluvy sa pod </w:t>
      </w:r>
      <w:r w:rsidRPr="00221B62">
        <w:rPr>
          <w:rFonts w:ascii="Arial" w:hAnsi="Arial" w:cs="Arial"/>
          <w:b w:val="0"/>
          <w:bCs w:val="0"/>
        </w:rPr>
        <w:t>Autorizačným centrom rozumie Systém SKPAY prevádzkovaný spoločnosťou SPPS;</w:t>
      </w:r>
    </w:p>
    <w:p w14:paraId="4A1F31F0" w14:textId="4F191BBC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Autorizačný kód</w:t>
      </w:r>
      <w:r w:rsidRPr="00221B62">
        <w:rPr>
          <w:rFonts w:ascii="Arial" w:hAnsi="Arial" w:cs="Arial"/>
          <w:b w:val="0"/>
          <w:bCs w:val="0"/>
        </w:rPr>
        <w:t xml:space="preserve"> je jedinečný číselný identifikátor Platby (ID), ktorý obdrží Akceptačné </w:t>
      </w:r>
      <w:r w:rsidRPr="00221B62">
        <w:rPr>
          <w:rFonts w:ascii="Arial" w:hAnsi="Arial" w:cs="Arial"/>
          <w:b w:val="0"/>
          <w:bCs w:val="0"/>
        </w:rPr>
        <w:lastRenderedPageBreak/>
        <w:t>miesto Obchodníka od Autorizačného centra ako potvrdenie súhlasu na realizáciu Platby</w:t>
      </w:r>
      <w:r w:rsidR="00B819D0" w:rsidRPr="00221B62">
        <w:rPr>
          <w:rFonts w:ascii="Arial" w:hAnsi="Arial" w:cs="Arial"/>
          <w:b w:val="0"/>
          <w:bCs w:val="0"/>
        </w:rPr>
        <w:t xml:space="preserve"> pri Platbe cez Mobilnú aplikáciu</w:t>
      </w:r>
      <w:r w:rsidRPr="00221B62">
        <w:rPr>
          <w:rFonts w:ascii="Arial" w:hAnsi="Arial" w:cs="Arial"/>
          <w:b w:val="0"/>
          <w:bCs w:val="0"/>
        </w:rPr>
        <w:t xml:space="preserve">; </w:t>
      </w:r>
    </w:p>
    <w:p w14:paraId="247B69AD" w14:textId="67B5C69C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Držiteľ</w:t>
      </w:r>
      <w:r w:rsidRPr="00221B62">
        <w:rPr>
          <w:rFonts w:ascii="Arial" w:hAnsi="Arial" w:cs="Arial"/>
          <w:b w:val="0"/>
          <w:bCs w:val="0"/>
        </w:rPr>
        <w:t xml:space="preserve"> je </w:t>
      </w:r>
      <w:r w:rsidR="00026AF4" w:rsidRPr="00221B62">
        <w:rPr>
          <w:rFonts w:ascii="Arial" w:hAnsi="Arial" w:cs="Arial"/>
          <w:b w:val="0"/>
          <w:bCs w:val="0"/>
        </w:rPr>
        <w:t xml:space="preserve">fyzická </w:t>
      </w:r>
      <w:r w:rsidRPr="00221B62">
        <w:rPr>
          <w:rFonts w:ascii="Arial" w:hAnsi="Arial" w:cs="Arial"/>
          <w:b w:val="0"/>
          <w:bCs w:val="0"/>
        </w:rPr>
        <w:t xml:space="preserve">osoba, </w:t>
      </w:r>
      <w:r w:rsidR="00B43340" w:rsidRPr="00221B62">
        <w:rPr>
          <w:rFonts w:ascii="Arial" w:hAnsi="Arial" w:cs="Arial"/>
          <w:b w:val="0"/>
          <w:bCs w:val="0"/>
        </w:rPr>
        <w:t xml:space="preserve">ktorá je </w:t>
      </w:r>
      <w:r w:rsidR="00026AF4" w:rsidRPr="00221B62">
        <w:rPr>
          <w:rFonts w:ascii="Arial" w:hAnsi="Arial" w:cs="Arial"/>
          <w:b w:val="0"/>
          <w:bCs w:val="0"/>
        </w:rPr>
        <w:t>oprávnená</w:t>
      </w:r>
      <w:r w:rsidRPr="00221B62">
        <w:rPr>
          <w:rFonts w:ascii="Arial" w:hAnsi="Arial" w:cs="Arial"/>
          <w:b w:val="0"/>
          <w:bCs w:val="0"/>
        </w:rPr>
        <w:t xml:space="preserve"> </w:t>
      </w:r>
      <w:r w:rsidR="00026AF4" w:rsidRPr="00221B62">
        <w:rPr>
          <w:rFonts w:ascii="Arial" w:hAnsi="Arial" w:cs="Arial"/>
          <w:b w:val="0"/>
          <w:bCs w:val="0"/>
        </w:rPr>
        <w:t>Predplatenú kartu používať</w:t>
      </w:r>
      <w:r w:rsidRPr="00221B62">
        <w:rPr>
          <w:rFonts w:ascii="Arial" w:hAnsi="Arial" w:cs="Arial"/>
          <w:b w:val="0"/>
          <w:bCs w:val="0"/>
        </w:rPr>
        <w:t xml:space="preserve">;  </w:t>
      </w:r>
    </w:p>
    <w:p w14:paraId="4620FB1B" w14:textId="30E21D93" w:rsidR="00015712" w:rsidRPr="00221B62" w:rsidRDefault="00015712" w:rsidP="00015712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Cs w:val="0"/>
        </w:rPr>
      </w:pPr>
      <w:r w:rsidRPr="00221B62">
        <w:rPr>
          <w:rFonts w:ascii="Arial" w:hAnsi="Arial" w:cs="Arial"/>
          <w:bCs w:val="0"/>
        </w:rPr>
        <w:t xml:space="preserve">Inštalačný balíček </w:t>
      </w:r>
      <w:r w:rsidRPr="00221B62">
        <w:rPr>
          <w:rFonts w:ascii="Arial" w:hAnsi="Arial" w:cs="Arial"/>
          <w:b w:val="0"/>
          <w:bCs w:val="0"/>
        </w:rPr>
        <w:t xml:space="preserve">tvorí aplikácia WebPay, Integračná príručka, HMAC Key , Merchant kód  pre inštaláciu aplikácie WebPay na internetovú stránku </w:t>
      </w:r>
      <w:r w:rsidR="00B210C7" w:rsidRPr="00221B62">
        <w:rPr>
          <w:rFonts w:ascii="Arial" w:hAnsi="Arial" w:cs="Arial"/>
          <w:b w:val="0"/>
          <w:bCs w:val="0"/>
        </w:rPr>
        <w:t>Obchodníka</w:t>
      </w:r>
      <w:r w:rsidRPr="00221B62">
        <w:rPr>
          <w:rFonts w:ascii="Arial" w:hAnsi="Arial" w:cs="Arial"/>
          <w:b w:val="0"/>
          <w:bCs w:val="0"/>
        </w:rPr>
        <w:t xml:space="preserve">. HMAC Key a Merchant  kód predstavujú prihlasovacie údaje </w:t>
      </w:r>
      <w:r w:rsidR="00CA7309" w:rsidRPr="00221B62">
        <w:rPr>
          <w:rFonts w:ascii="Arial" w:hAnsi="Arial" w:cs="Arial"/>
          <w:b w:val="0"/>
          <w:bCs w:val="0"/>
        </w:rPr>
        <w:t>Obchodníka</w:t>
      </w:r>
      <w:r w:rsidRPr="00221B62">
        <w:rPr>
          <w:rFonts w:ascii="Arial" w:hAnsi="Arial" w:cs="Arial"/>
          <w:b w:val="0"/>
          <w:bCs w:val="0"/>
        </w:rPr>
        <w:t>;</w:t>
      </w:r>
    </w:p>
    <w:p w14:paraId="43720761" w14:textId="6C176332" w:rsidR="001F07BB" w:rsidRPr="00221B62" w:rsidRDefault="001F07BB" w:rsidP="001F07BB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Cs w:val="0"/>
        </w:rPr>
      </w:pPr>
      <w:r w:rsidRPr="00221B62">
        <w:rPr>
          <w:rFonts w:ascii="Arial" w:hAnsi="Arial" w:cs="Arial"/>
          <w:bCs w:val="0"/>
        </w:rPr>
        <w:t xml:space="preserve">Integračná príručka </w:t>
      </w:r>
      <w:r w:rsidRPr="00221B62">
        <w:rPr>
          <w:rFonts w:ascii="Arial" w:hAnsi="Arial" w:cs="Arial"/>
          <w:b w:val="0"/>
          <w:bCs w:val="0"/>
        </w:rPr>
        <w:t>je dokumentácia obsahujúca základný technický popis modulov a vlastností aplikácie WebPay, nastavenia, podmienky inštalácie a zásady práce s aplikáciou WebPay, ktorá môže byť poskytnutá v elektronickej alebo papierovej podobe</w:t>
      </w:r>
      <w:r w:rsidR="00015712" w:rsidRPr="00221B62">
        <w:rPr>
          <w:rFonts w:ascii="Arial" w:hAnsi="Arial" w:cs="Arial"/>
          <w:b w:val="0"/>
          <w:bCs w:val="0"/>
        </w:rPr>
        <w:t>;</w:t>
      </w:r>
    </w:p>
    <w:p w14:paraId="2D91E060" w14:textId="7CA14AD6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Kartový účet</w:t>
      </w:r>
      <w:r w:rsidR="00E14AA5" w:rsidRPr="00221B62">
        <w:rPr>
          <w:rFonts w:ascii="Arial" w:hAnsi="Arial" w:cs="Arial"/>
          <w:b w:val="0"/>
          <w:bCs w:val="0"/>
        </w:rPr>
        <w:t xml:space="preserve"> </w:t>
      </w:r>
      <w:r w:rsidRPr="00221B62">
        <w:rPr>
          <w:rFonts w:ascii="Arial" w:hAnsi="Arial" w:cs="Arial"/>
          <w:b w:val="0"/>
          <w:bCs w:val="0"/>
        </w:rPr>
        <w:t xml:space="preserve">je evidenčný účet </w:t>
      </w:r>
      <w:r w:rsidR="00B43340" w:rsidRPr="00221B62">
        <w:rPr>
          <w:rFonts w:ascii="Arial" w:hAnsi="Arial" w:cs="Arial"/>
          <w:b w:val="0"/>
          <w:bCs w:val="0"/>
        </w:rPr>
        <w:t>vedený v systéme SKPAY, na ktorom sú evidované elektronické peniaze</w:t>
      </w:r>
      <w:r w:rsidRPr="00221B62">
        <w:rPr>
          <w:rFonts w:ascii="Arial" w:hAnsi="Arial" w:cs="Arial"/>
          <w:b w:val="0"/>
          <w:bCs w:val="0"/>
        </w:rPr>
        <w:t xml:space="preserve"> Zákazníka</w:t>
      </w:r>
      <w:r w:rsidR="00B43340" w:rsidRPr="00221B62">
        <w:rPr>
          <w:rFonts w:ascii="Arial" w:hAnsi="Arial" w:cs="Arial"/>
          <w:b w:val="0"/>
          <w:bCs w:val="0"/>
        </w:rPr>
        <w:t xml:space="preserve">, </w:t>
      </w:r>
      <w:r w:rsidR="00026AF4" w:rsidRPr="00221B62">
        <w:rPr>
          <w:rFonts w:ascii="Arial" w:hAnsi="Arial" w:cs="Arial"/>
          <w:b w:val="0"/>
          <w:bCs w:val="0"/>
        </w:rPr>
        <w:t xml:space="preserve">a ku ktorému sú vydané Predplatené karty; </w:t>
      </w:r>
      <w:r w:rsidRPr="00221B62">
        <w:rPr>
          <w:rFonts w:ascii="Arial" w:hAnsi="Arial" w:cs="Arial"/>
          <w:b w:val="0"/>
          <w:bCs w:val="0"/>
        </w:rPr>
        <w:t xml:space="preserve">pre vylúčenie pochybností tento účet nepredstavuje platobný účet;  </w:t>
      </w:r>
    </w:p>
    <w:p w14:paraId="50598FA3" w14:textId="2ED8C0C8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Kontaktné osoby</w:t>
      </w:r>
      <w:r w:rsidRPr="00221B62">
        <w:rPr>
          <w:rFonts w:ascii="Arial" w:hAnsi="Arial" w:cs="Arial"/>
          <w:b w:val="0"/>
          <w:bCs w:val="0"/>
        </w:rPr>
        <w:t xml:space="preserve"> sú osoby oprávnené konať v mene </w:t>
      </w:r>
      <w:r w:rsidR="00E049F2" w:rsidRPr="00221B62">
        <w:rPr>
          <w:rFonts w:ascii="Arial" w:hAnsi="Arial" w:cs="Arial"/>
          <w:b w:val="0"/>
          <w:bCs w:val="0"/>
        </w:rPr>
        <w:t>Obchodníka</w:t>
      </w:r>
      <w:r w:rsidRPr="00221B62">
        <w:rPr>
          <w:rFonts w:ascii="Arial" w:hAnsi="Arial" w:cs="Arial"/>
          <w:b w:val="0"/>
          <w:bCs w:val="0"/>
        </w:rPr>
        <w:t xml:space="preserve"> </w:t>
      </w:r>
      <w:r w:rsidR="00E049F2" w:rsidRPr="00221B62">
        <w:rPr>
          <w:rFonts w:ascii="Arial" w:hAnsi="Arial" w:cs="Arial"/>
          <w:b w:val="0"/>
          <w:bCs w:val="0"/>
        </w:rPr>
        <w:t>v súvislosti s úpravou podmienok akceptácie</w:t>
      </w:r>
      <w:r w:rsidR="001B2A7D" w:rsidRPr="00221B62">
        <w:rPr>
          <w:rFonts w:ascii="Arial" w:hAnsi="Arial" w:cs="Arial"/>
          <w:b w:val="0"/>
          <w:bCs w:val="0"/>
        </w:rPr>
        <w:t xml:space="preserve"> Predplatených kariet</w:t>
      </w:r>
      <w:r w:rsidRPr="00221B62">
        <w:rPr>
          <w:rFonts w:ascii="Arial" w:hAnsi="Arial" w:cs="Arial"/>
          <w:b w:val="0"/>
          <w:bCs w:val="0"/>
        </w:rPr>
        <w:t xml:space="preserve">; </w:t>
      </w:r>
      <w:r w:rsidR="00AE7FB1" w:rsidRPr="00221B62">
        <w:rPr>
          <w:rFonts w:ascii="Arial" w:hAnsi="Arial" w:cs="Arial"/>
          <w:b w:val="0"/>
          <w:bCs w:val="0"/>
        </w:rPr>
        <w:t>p</w:t>
      </w:r>
      <w:r w:rsidR="00D52A04" w:rsidRPr="00221B62">
        <w:rPr>
          <w:rFonts w:ascii="Arial" w:hAnsi="Arial" w:cs="Arial"/>
          <w:b w:val="0"/>
          <w:bCs w:val="0"/>
        </w:rPr>
        <w:t xml:space="preserve">re vylúčenie pochybností sa </w:t>
      </w:r>
      <w:r w:rsidR="002043A5" w:rsidRPr="00221B62">
        <w:rPr>
          <w:rFonts w:ascii="Arial" w:hAnsi="Arial" w:cs="Arial"/>
          <w:b w:val="0"/>
          <w:bCs w:val="0"/>
        </w:rPr>
        <w:t xml:space="preserve">pod Kontaktnými osobami rozumejú Konajúce osoby a Zástupca určené v Zmluve; </w:t>
      </w:r>
    </w:p>
    <w:p w14:paraId="16E850B9" w14:textId="61E807C0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Linka technickej podpory</w:t>
      </w:r>
      <w:r w:rsidRPr="00221B62">
        <w:rPr>
          <w:rFonts w:ascii="Arial" w:hAnsi="Arial" w:cs="Arial"/>
          <w:b w:val="0"/>
          <w:bCs w:val="0"/>
        </w:rPr>
        <w:t xml:space="preserve"> je emailová adresa </w:t>
      </w:r>
      <w:hyperlink r:id="rId9" w:history="1">
        <w:r w:rsidR="00B819D0" w:rsidRPr="00221B62">
          <w:rPr>
            <w:rStyle w:val="Hypertextovprepojenie"/>
            <w:rFonts w:ascii="Arial" w:hAnsi="Arial" w:cs="Arial"/>
            <w:bCs w:val="0"/>
          </w:rPr>
          <w:t>obchodnici@spps.sk</w:t>
        </w:r>
      </w:hyperlink>
      <w:r w:rsidR="00B819D0" w:rsidRPr="00221B62">
        <w:rPr>
          <w:rFonts w:ascii="Arial" w:hAnsi="Arial" w:cs="Arial"/>
          <w:bCs w:val="0"/>
        </w:rPr>
        <w:t xml:space="preserve"> </w:t>
      </w:r>
      <w:r w:rsidR="00B819D0" w:rsidRPr="00221B62">
        <w:rPr>
          <w:rFonts w:ascii="Arial" w:hAnsi="Arial" w:cs="Arial"/>
          <w:b w:val="0"/>
          <w:bCs w:val="0"/>
        </w:rPr>
        <w:t>a/alebo webový formulár na stránke obchodnici.spps.sk</w:t>
      </w:r>
      <w:r w:rsidRPr="00221B62">
        <w:rPr>
          <w:rFonts w:ascii="Arial" w:hAnsi="Arial" w:cs="Arial"/>
          <w:bCs w:val="0"/>
        </w:rPr>
        <w:t>,</w:t>
      </w:r>
      <w:r w:rsidRPr="00221B62">
        <w:rPr>
          <w:rFonts w:ascii="Arial" w:hAnsi="Arial" w:cs="Arial"/>
          <w:b w:val="0"/>
          <w:bCs w:val="0"/>
        </w:rPr>
        <w:t xml:space="preserve"> kde SPPS poskytuje služby konzultácií technických problémov, hlásenia porúch a servisných zásahov, </w:t>
      </w:r>
      <w:r w:rsidR="00B210C7" w:rsidRPr="00221B62">
        <w:rPr>
          <w:rFonts w:ascii="Arial" w:hAnsi="Arial" w:cs="Arial"/>
          <w:b w:val="0"/>
          <w:bCs w:val="0"/>
        </w:rPr>
        <w:t xml:space="preserve">reklamácie a </w:t>
      </w:r>
      <w:r w:rsidRPr="00221B62">
        <w:rPr>
          <w:rFonts w:ascii="Arial" w:hAnsi="Arial" w:cs="Arial"/>
          <w:b w:val="0"/>
          <w:bCs w:val="0"/>
        </w:rPr>
        <w:t xml:space="preserve">poradenskú činnosť k zabezpečovaniu akceptácie </w:t>
      </w:r>
      <w:r w:rsidR="00B43340" w:rsidRPr="00221B62">
        <w:rPr>
          <w:rFonts w:ascii="Arial" w:hAnsi="Arial" w:cs="Arial"/>
          <w:b w:val="0"/>
          <w:bCs w:val="0"/>
        </w:rPr>
        <w:t>Predplatenej karty</w:t>
      </w:r>
      <w:r w:rsidRPr="00221B62">
        <w:rPr>
          <w:rFonts w:ascii="Arial" w:hAnsi="Arial" w:cs="Arial"/>
          <w:b w:val="0"/>
          <w:bCs w:val="0"/>
        </w:rPr>
        <w:t xml:space="preserve">; </w:t>
      </w:r>
    </w:p>
    <w:p w14:paraId="696D8599" w14:textId="00D1FD65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</w:rPr>
      </w:pPr>
      <w:r w:rsidRPr="00221B62">
        <w:rPr>
          <w:rFonts w:ascii="Arial" w:hAnsi="Arial" w:cs="Arial"/>
        </w:rPr>
        <w:t>Mobilná aplikácia</w:t>
      </w:r>
      <w:r w:rsidRPr="00221B62">
        <w:rPr>
          <w:rFonts w:ascii="Arial" w:hAnsi="Arial" w:cs="Arial"/>
          <w:b w:val="0"/>
        </w:rPr>
        <w:t xml:space="preserve"> </w:t>
      </w:r>
      <w:r w:rsidR="00F95341" w:rsidRPr="00221B62">
        <w:rPr>
          <w:rFonts w:ascii="Arial" w:hAnsi="Arial" w:cs="Arial"/>
          <w:b w:val="0"/>
        </w:rPr>
        <w:t>Obchodník Poštovej karty  (ďalej len „</w:t>
      </w:r>
      <w:r w:rsidR="00F95341" w:rsidRPr="00221B62">
        <w:rPr>
          <w:rFonts w:ascii="Arial" w:hAnsi="Arial" w:cs="Arial"/>
        </w:rPr>
        <w:t>Mobilná aplikácia</w:t>
      </w:r>
      <w:r w:rsidR="00F95341" w:rsidRPr="00221B62">
        <w:rPr>
          <w:rFonts w:ascii="Arial" w:hAnsi="Arial" w:cs="Arial"/>
          <w:b w:val="0"/>
        </w:rPr>
        <w:t xml:space="preserve">“)- </w:t>
      </w:r>
      <w:r w:rsidRPr="00221B62">
        <w:rPr>
          <w:rFonts w:ascii="Arial" w:hAnsi="Arial" w:cs="Arial"/>
          <w:b w:val="0"/>
        </w:rPr>
        <w:t>je softvér</w:t>
      </w:r>
      <w:r w:rsidR="004E57C0" w:rsidRPr="00221B62">
        <w:rPr>
          <w:rFonts w:ascii="Arial" w:hAnsi="Arial" w:cs="Arial"/>
          <w:b w:val="0"/>
        </w:rPr>
        <w:t xml:space="preserve"> spoločnosti SPPS</w:t>
      </w:r>
      <w:r w:rsidRPr="00221B62">
        <w:rPr>
          <w:rFonts w:ascii="Arial" w:hAnsi="Arial" w:cs="Arial"/>
          <w:b w:val="0"/>
        </w:rPr>
        <w:t xml:space="preserve">, </w:t>
      </w:r>
      <w:r w:rsidR="00A33A56" w:rsidRPr="00221B62">
        <w:rPr>
          <w:rFonts w:ascii="Arial" w:hAnsi="Arial" w:cs="Arial"/>
          <w:b w:val="0"/>
        </w:rPr>
        <w:t xml:space="preserve">je </w:t>
      </w:r>
      <w:r w:rsidRPr="00221B62">
        <w:rPr>
          <w:rFonts w:ascii="Arial" w:hAnsi="Arial" w:cs="Arial"/>
          <w:b w:val="0"/>
        </w:rPr>
        <w:t>určená pre Obchodníka, umožňu</w:t>
      </w:r>
      <w:r w:rsidR="00A33A56" w:rsidRPr="00221B62">
        <w:rPr>
          <w:rFonts w:ascii="Arial" w:hAnsi="Arial" w:cs="Arial"/>
          <w:b w:val="0"/>
        </w:rPr>
        <w:t xml:space="preserve">je </w:t>
      </w:r>
      <w:r w:rsidRPr="00221B62">
        <w:rPr>
          <w:rFonts w:ascii="Arial" w:hAnsi="Arial" w:cs="Arial"/>
          <w:b w:val="0"/>
        </w:rPr>
        <w:t>inštaláciu na smartf</w:t>
      </w:r>
      <w:r w:rsidR="00B37F86" w:rsidRPr="00221B62">
        <w:rPr>
          <w:rFonts w:ascii="Arial" w:hAnsi="Arial" w:cs="Arial"/>
          <w:b w:val="0"/>
        </w:rPr>
        <w:t>o</w:t>
      </w:r>
      <w:r w:rsidRPr="00221B62">
        <w:rPr>
          <w:rFonts w:ascii="Arial" w:hAnsi="Arial" w:cs="Arial"/>
          <w:b w:val="0"/>
        </w:rPr>
        <w:t>ny n</w:t>
      </w:r>
      <w:r w:rsidR="004B5955" w:rsidRPr="00221B62">
        <w:rPr>
          <w:rFonts w:ascii="Arial" w:hAnsi="Arial" w:cs="Arial"/>
          <w:b w:val="0"/>
        </w:rPr>
        <w:t>a platforme Android, pr</w:t>
      </w:r>
      <w:r w:rsidR="00B37F86" w:rsidRPr="00221B62">
        <w:rPr>
          <w:rFonts w:ascii="Arial" w:hAnsi="Arial" w:cs="Arial"/>
          <w:b w:val="0"/>
        </w:rPr>
        <w:t>í</w:t>
      </w:r>
      <w:r w:rsidR="004B5955" w:rsidRPr="00221B62">
        <w:rPr>
          <w:rFonts w:ascii="Arial" w:hAnsi="Arial" w:cs="Arial"/>
          <w:b w:val="0"/>
        </w:rPr>
        <w:t>p. ď</w:t>
      </w:r>
      <w:r w:rsidRPr="00221B62">
        <w:rPr>
          <w:rFonts w:ascii="Arial" w:hAnsi="Arial" w:cs="Arial"/>
          <w:b w:val="0"/>
        </w:rPr>
        <w:t>alších zariadeniach podľa špecifik</w:t>
      </w:r>
      <w:r w:rsidR="004B5955" w:rsidRPr="00221B62">
        <w:rPr>
          <w:rFonts w:ascii="Arial" w:hAnsi="Arial" w:cs="Arial"/>
          <w:b w:val="0"/>
        </w:rPr>
        <w:t>ácie SPPS za účelom umožnenia realizácie</w:t>
      </w:r>
      <w:r w:rsidRPr="00221B62">
        <w:rPr>
          <w:rFonts w:ascii="Arial" w:hAnsi="Arial" w:cs="Arial"/>
          <w:b w:val="0"/>
        </w:rPr>
        <w:t xml:space="preserve"> bezhotovostného platenia prostredníctvom </w:t>
      </w:r>
      <w:r w:rsidR="00B43340" w:rsidRPr="00221B62">
        <w:rPr>
          <w:rFonts w:ascii="Arial" w:hAnsi="Arial" w:cs="Arial"/>
          <w:b w:val="0"/>
        </w:rPr>
        <w:t>Predplatenej karty</w:t>
      </w:r>
      <w:r w:rsidRPr="00221B62">
        <w:rPr>
          <w:rFonts w:ascii="Arial" w:hAnsi="Arial" w:cs="Arial"/>
          <w:b w:val="0"/>
        </w:rPr>
        <w:t xml:space="preserve"> na Akceptačných miestach Obchodníka;</w:t>
      </w:r>
      <w:r w:rsidR="00D141C6" w:rsidRPr="00221B62">
        <w:rPr>
          <w:rFonts w:ascii="Arial" w:hAnsi="Arial" w:cs="Arial"/>
          <w:b w:val="0"/>
        </w:rPr>
        <w:t xml:space="preserve"> </w:t>
      </w:r>
    </w:p>
    <w:p w14:paraId="29AB27DC" w14:textId="033581F9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Obchodné podmienky (OP)</w:t>
      </w:r>
      <w:r w:rsidR="004B5955" w:rsidRPr="00221B62">
        <w:rPr>
          <w:rFonts w:ascii="Arial" w:hAnsi="Arial" w:cs="Arial"/>
          <w:b w:val="0"/>
          <w:bCs w:val="0"/>
        </w:rPr>
        <w:t xml:space="preserve"> sú </w:t>
      </w:r>
      <w:r w:rsidRPr="00221B62">
        <w:rPr>
          <w:rFonts w:ascii="Arial" w:hAnsi="Arial" w:cs="Arial"/>
          <w:b w:val="0"/>
          <w:bCs w:val="0"/>
        </w:rPr>
        <w:t>Obchodné podmienky</w:t>
      </w:r>
      <w:r w:rsidR="004B5955" w:rsidRPr="00221B62">
        <w:rPr>
          <w:rFonts w:ascii="Arial" w:hAnsi="Arial" w:cs="Arial"/>
          <w:b w:val="0"/>
          <w:bCs w:val="0"/>
        </w:rPr>
        <w:t xml:space="preserve"> spoločnosti SPPS, ktoré upravu</w:t>
      </w:r>
      <w:r w:rsidR="00E70747" w:rsidRPr="00221B62">
        <w:rPr>
          <w:rFonts w:ascii="Arial" w:hAnsi="Arial" w:cs="Arial"/>
          <w:b w:val="0"/>
          <w:bCs w:val="0"/>
        </w:rPr>
        <w:t>jú podmienky</w:t>
      </w:r>
      <w:r w:rsidR="004B5955" w:rsidRPr="00221B62">
        <w:rPr>
          <w:rFonts w:ascii="Arial" w:hAnsi="Arial" w:cs="Arial"/>
          <w:b w:val="0"/>
          <w:bCs w:val="0"/>
        </w:rPr>
        <w:t xml:space="preserve"> </w:t>
      </w:r>
      <w:r w:rsidRPr="00221B62">
        <w:rPr>
          <w:rFonts w:ascii="Arial" w:hAnsi="Arial" w:cs="Arial"/>
          <w:b w:val="0"/>
          <w:bCs w:val="0"/>
        </w:rPr>
        <w:t xml:space="preserve"> </w:t>
      </w:r>
      <w:r w:rsidR="004B5955" w:rsidRPr="00221B62">
        <w:rPr>
          <w:rFonts w:ascii="Arial" w:hAnsi="Arial" w:cs="Arial"/>
          <w:b w:val="0"/>
          <w:bCs w:val="0"/>
        </w:rPr>
        <w:t>používani</w:t>
      </w:r>
      <w:r w:rsidR="00AE7FB1" w:rsidRPr="00221B62">
        <w:rPr>
          <w:rFonts w:ascii="Arial" w:hAnsi="Arial" w:cs="Arial"/>
          <w:b w:val="0"/>
          <w:bCs w:val="0"/>
        </w:rPr>
        <w:t>a</w:t>
      </w:r>
      <w:r w:rsidR="004B5955" w:rsidRPr="00221B62">
        <w:rPr>
          <w:rFonts w:ascii="Arial" w:hAnsi="Arial" w:cs="Arial"/>
          <w:b w:val="0"/>
          <w:bCs w:val="0"/>
        </w:rPr>
        <w:t xml:space="preserve"> </w:t>
      </w:r>
      <w:r w:rsidR="00026AF4" w:rsidRPr="00221B62">
        <w:rPr>
          <w:rFonts w:ascii="Arial" w:hAnsi="Arial" w:cs="Arial"/>
          <w:b w:val="0"/>
          <w:bCs w:val="0"/>
        </w:rPr>
        <w:t>príslušn</w:t>
      </w:r>
      <w:r w:rsidR="00A33A56" w:rsidRPr="00221B62">
        <w:rPr>
          <w:rFonts w:ascii="Arial" w:hAnsi="Arial" w:cs="Arial"/>
          <w:b w:val="0"/>
          <w:bCs w:val="0"/>
        </w:rPr>
        <w:t>ej</w:t>
      </w:r>
      <w:r w:rsidR="00B43340" w:rsidRPr="00221B62">
        <w:rPr>
          <w:rFonts w:ascii="Arial" w:hAnsi="Arial" w:cs="Arial"/>
          <w:b w:val="0"/>
          <w:bCs w:val="0"/>
        </w:rPr>
        <w:t xml:space="preserve"> </w:t>
      </w:r>
      <w:r w:rsidR="00026AF4" w:rsidRPr="00221B62">
        <w:rPr>
          <w:rFonts w:ascii="Arial" w:hAnsi="Arial" w:cs="Arial"/>
          <w:b w:val="0"/>
          <w:bCs w:val="0"/>
        </w:rPr>
        <w:t>Predplaten</w:t>
      </w:r>
      <w:r w:rsidR="00A33A56" w:rsidRPr="00221B62">
        <w:rPr>
          <w:rFonts w:ascii="Arial" w:hAnsi="Arial" w:cs="Arial"/>
          <w:b w:val="0"/>
          <w:bCs w:val="0"/>
        </w:rPr>
        <w:t>ej</w:t>
      </w:r>
      <w:r w:rsidR="00026AF4" w:rsidRPr="00221B62">
        <w:rPr>
          <w:rFonts w:ascii="Arial" w:hAnsi="Arial" w:cs="Arial"/>
          <w:b w:val="0"/>
          <w:bCs w:val="0"/>
        </w:rPr>
        <w:t xml:space="preserve"> kart</w:t>
      </w:r>
      <w:r w:rsidR="00A33A56" w:rsidRPr="00221B62">
        <w:rPr>
          <w:rFonts w:ascii="Arial" w:hAnsi="Arial" w:cs="Arial"/>
          <w:b w:val="0"/>
          <w:bCs w:val="0"/>
        </w:rPr>
        <w:t>y</w:t>
      </w:r>
      <w:r w:rsidR="00F213C8" w:rsidRPr="00221B62">
        <w:rPr>
          <w:rFonts w:ascii="Arial" w:hAnsi="Arial" w:cs="Arial"/>
          <w:b w:val="0"/>
          <w:bCs w:val="0"/>
        </w:rPr>
        <w:t>;</w:t>
      </w:r>
    </w:p>
    <w:p w14:paraId="296BE39E" w14:textId="63EDCEBC" w:rsidR="00E14AA5" w:rsidRPr="00221B62" w:rsidRDefault="00E14AA5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Obchodník</w:t>
      </w:r>
      <w:r w:rsidRPr="00221B62">
        <w:rPr>
          <w:rFonts w:ascii="Arial" w:hAnsi="Arial" w:cs="Arial"/>
          <w:b w:val="0"/>
          <w:bCs w:val="0"/>
        </w:rPr>
        <w:t xml:space="preserve">  je právnická osoba, alebo fyzická osoba podnikateľ, ktorá s</w:t>
      </w:r>
      <w:r w:rsidR="00D141C6" w:rsidRPr="00221B62">
        <w:rPr>
          <w:rFonts w:ascii="Arial" w:hAnsi="Arial" w:cs="Arial"/>
          <w:b w:val="0"/>
          <w:bCs w:val="0"/>
        </w:rPr>
        <w:t> </w:t>
      </w:r>
      <w:r w:rsidRPr="00221B62">
        <w:rPr>
          <w:rFonts w:ascii="Arial" w:hAnsi="Arial" w:cs="Arial"/>
          <w:b w:val="0"/>
          <w:bCs w:val="0"/>
        </w:rPr>
        <w:t>SPPS</w:t>
      </w:r>
      <w:r w:rsidR="00D141C6" w:rsidRPr="00221B62">
        <w:rPr>
          <w:rFonts w:ascii="Arial" w:hAnsi="Arial" w:cs="Arial"/>
          <w:b w:val="0"/>
          <w:bCs w:val="0"/>
        </w:rPr>
        <w:t xml:space="preserve"> </w:t>
      </w:r>
      <w:r w:rsidRPr="00221B62">
        <w:rPr>
          <w:rFonts w:ascii="Arial" w:hAnsi="Arial" w:cs="Arial"/>
          <w:b w:val="0"/>
          <w:bCs w:val="0"/>
        </w:rPr>
        <w:t>uzatvorila Zmluv</w:t>
      </w:r>
      <w:r w:rsidR="00D141C6" w:rsidRPr="00221B62">
        <w:rPr>
          <w:rFonts w:ascii="Arial" w:hAnsi="Arial" w:cs="Arial"/>
          <w:b w:val="0"/>
          <w:bCs w:val="0"/>
        </w:rPr>
        <w:t>u</w:t>
      </w:r>
      <w:r w:rsidRPr="00221B62">
        <w:rPr>
          <w:rFonts w:ascii="Arial" w:hAnsi="Arial" w:cs="Arial"/>
          <w:b w:val="0"/>
          <w:bCs w:val="0"/>
        </w:rPr>
        <w:t xml:space="preserve"> o akceptácii Predplatených kariet vydaných SPPS</w:t>
      </w:r>
      <w:r w:rsidR="00A33A56" w:rsidRPr="00221B62">
        <w:rPr>
          <w:rFonts w:ascii="Arial" w:hAnsi="Arial" w:cs="Arial"/>
          <w:b w:val="0"/>
          <w:bCs w:val="0"/>
        </w:rPr>
        <w:t xml:space="preserve">. </w:t>
      </w:r>
      <w:r w:rsidRPr="00221B62">
        <w:rPr>
          <w:rFonts w:ascii="Arial" w:hAnsi="Arial" w:cs="Arial"/>
          <w:b w:val="0"/>
          <w:bCs w:val="0"/>
        </w:rPr>
        <w:t>Obchodník je oprávnený v rámci sv</w:t>
      </w:r>
      <w:r w:rsidR="006D73AC" w:rsidRPr="00221B62">
        <w:rPr>
          <w:rFonts w:ascii="Arial" w:hAnsi="Arial" w:cs="Arial"/>
          <w:b w:val="0"/>
          <w:bCs w:val="0"/>
        </w:rPr>
        <w:t>o</w:t>
      </w:r>
      <w:r w:rsidRPr="00221B62">
        <w:rPr>
          <w:rFonts w:ascii="Arial" w:hAnsi="Arial" w:cs="Arial"/>
          <w:b w:val="0"/>
          <w:bCs w:val="0"/>
        </w:rPr>
        <w:t>jej podnikateľskej, profesnej alebo inej obdobnej činnosti predávať tovary a/alebo poskytovať služby</w:t>
      </w:r>
      <w:r w:rsidR="00F213C8" w:rsidRPr="00221B62">
        <w:rPr>
          <w:rFonts w:ascii="Arial" w:hAnsi="Arial" w:cs="Arial"/>
          <w:b w:val="0"/>
          <w:bCs w:val="0"/>
        </w:rPr>
        <w:t xml:space="preserve">; </w:t>
      </w:r>
    </w:p>
    <w:p w14:paraId="7A9F7941" w14:textId="77777777" w:rsidR="00E70747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PIN</w:t>
      </w:r>
      <w:r w:rsidRPr="00221B62">
        <w:rPr>
          <w:rFonts w:ascii="Arial" w:hAnsi="Arial" w:cs="Arial"/>
          <w:b w:val="0"/>
          <w:bCs w:val="0"/>
        </w:rPr>
        <w:t xml:space="preserve"> je štvormiestne osobné bezpečnostné identifikačné číslo </w:t>
      </w:r>
      <w:r w:rsidR="00E14AA5" w:rsidRPr="00221B62">
        <w:rPr>
          <w:rFonts w:ascii="Arial" w:hAnsi="Arial" w:cs="Arial"/>
          <w:b w:val="0"/>
          <w:bCs w:val="0"/>
        </w:rPr>
        <w:t>Držiteľa</w:t>
      </w:r>
      <w:r w:rsidRPr="00221B62">
        <w:rPr>
          <w:rFonts w:ascii="Arial" w:hAnsi="Arial" w:cs="Arial"/>
          <w:b w:val="0"/>
          <w:bCs w:val="0"/>
        </w:rPr>
        <w:t>, ktorým je vo vybraných prípadoch podmienené používanie P</w:t>
      </w:r>
      <w:r w:rsidR="00B43340" w:rsidRPr="00221B62">
        <w:rPr>
          <w:rFonts w:ascii="Arial" w:hAnsi="Arial" w:cs="Arial"/>
          <w:b w:val="0"/>
          <w:bCs w:val="0"/>
        </w:rPr>
        <w:t>red</w:t>
      </w:r>
      <w:r w:rsidR="00AD5065" w:rsidRPr="00221B62">
        <w:rPr>
          <w:rFonts w:ascii="Arial" w:hAnsi="Arial" w:cs="Arial"/>
          <w:b w:val="0"/>
          <w:bCs w:val="0"/>
        </w:rPr>
        <w:t>platenej karty na Zariadení</w:t>
      </w:r>
      <w:r w:rsidRPr="00221B62">
        <w:rPr>
          <w:rFonts w:ascii="Arial" w:hAnsi="Arial" w:cs="Arial"/>
          <w:b w:val="0"/>
          <w:bCs w:val="0"/>
        </w:rPr>
        <w:t xml:space="preserve">, a pri správnom zadaní ktorého Systém SKPAY považuje Platbu za autorizovanú </w:t>
      </w:r>
      <w:r w:rsidR="00B43340" w:rsidRPr="00221B62">
        <w:rPr>
          <w:rFonts w:ascii="Arial" w:hAnsi="Arial" w:cs="Arial"/>
          <w:b w:val="0"/>
          <w:bCs w:val="0"/>
        </w:rPr>
        <w:t>Držiteľom</w:t>
      </w:r>
      <w:r w:rsidRPr="00221B62">
        <w:rPr>
          <w:rFonts w:ascii="Arial" w:hAnsi="Arial" w:cs="Arial"/>
          <w:b w:val="0"/>
          <w:bCs w:val="0"/>
        </w:rPr>
        <w:t>;</w:t>
      </w:r>
    </w:p>
    <w:p w14:paraId="2624DE44" w14:textId="0FC6AA5A" w:rsidR="00E469D1" w:rsidRPr="00221B62" w:rsidRDefault="00E70747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PIN Zariadenia</w:t>
      </w:r>
      <w:r w:rsidRPr="00221B62">
        <w:rPr>
          <w:rFonts w:ascii="Arial" w:hAnsi="Arial" w:cs="Arial"/>
          <w:b w:val="0"/>
          <w:bCs w:val="0"/>
        </w:rPr>
        <w:t xml:space="preserve"> – je bezpečnostné identitikačné číslo Zariadenia, ktorým je podmienené používanie Mobilnej aplikácie na Zariadení Obchodník</w:t>
      </w:r>
      <w:r w:rsidR="002043A5" w:rsidRPr="00221B62">
        <w:rPr>
          <w:rFonts w:ascii="Arial" w:hAnsi="Arial" w:cs="Arial"/>
          <w:b w:val="0"/>
          <w:bCs w:val="0"/>
        </w:rPr>
        <w:t>a</w:t>
      </w:r>
      <w:r w:rsidRPr="00221B62">
        <w:rPr>
          <w:rFonts w:ascii="Arial" w:hAnsi="Arial" w:cs="Arial"/>
          <w:b w:val="0"/>
          <w:bCs w:val="0"/>
        </w:rPr>
        <w:t xml:space="preserve">, a pri správnom zadaní ktorého Systém SKPAY považuje Zariadenie za </w:t>
      </w:r>
      <w:r w:rsidR="002043A5" w:rsidRPr="00221B62">
        <w:rPr>
          <w:rFonts w:ascii="Arial" w:hAnsi="Arial" w:cs="Arial"/>
          <w:b w:val="0"/>
          <w:bCs w:val="0"/>
        </w:rPr>
        <w:t xml:space="preserve">riadne </w:t>
      </w:r>
      <w:r w:rsidRPr="00221B62">
        <w:rPr>
          <w:rFonts w:ascii="Arial" w:hAnsi="Arial" w:cs="Arial"/>
          <w:b w:val="0"/>
          <w:bCs w:val="0"/>
        </w:rPr>
        <w:t xml:space="preserve">identifikované Obchodníkom a umožní spustenie Mobilnej aplikácie; </w:t>
      </w:r>
    </w:p>
    <w:p w14:paraId="3E2F1D2A" w14:textId="349E3AE6" w:rsidR="004B5955" w:rsidRPr="00221B62" w:rsidRDefault="004B5955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Cs w:val="0"/>
        </w:rPr>
      </w:pPr>
      <w:r w:rsidRPr="00221B62">
        <w:rPr>
          <w:rFonts w:ascii="Arial" w:hAnsi="Arial" w:cs="Arial"/>
          <w:bCs w:val="0"/>
        </w:rPr>
        <w:t xml:space="preserve">Platba </w:t>
      </w:r>
      <w:r w:rsidRPr="00221B62">
        <w:rPr>
          <w:rFonts w:ascii="Arial" w:hAnsi="Arial" w:cs="Arial"/>
          <w:b w:val="0"/>
          <w:bCs w:val="0"/>
        </w:rPr>
        <w:t>je platobná operácia vo forme platby za tovary a služby Obchodníka vykonaná Drž</w:t>
      </w:r>
      <w:r w:rsidRPr="00221B62">
        <w:rPr>
          <w:rFonts w:ascii="Arial" w:hAnsi="Arial" w:cs="Arial"/>
          <w:b w:val="0"/>
          <w:bCs w:val="0"/>
          <w:lang w:val="en-US"/>
        </w:rPr>
        <w:t>ite</w:t>
      </w:r>
      <w:r w:rsidRPr="00221B62">
        <w:rPr>
          <w:rFonts w:ascii="Arial" w:hAnsi="Arial" w:cs="Arial"/>
          <w:b w:val="0"/>
          <w:bCs w:val="0"/>
        </w:rPr>
        <w:t>ľom prostredníctvom Predplatenej karty</w:t>
      </w:r>
      <w:r w:rsidR="00AD5065" w:rsidRPr="00221B62">
        <w:rPr>
          <w:rFonts w:ascii="Arial" w:hAnsi="Arial" w:cs="Arial"/>
          <w:b w:val="0"/>
          <w:bCs w:val="0"/>
        </w:rPr>
        <w:t xml:space="preserve"> </w:t>
      </w:r>
      <w:r w:rsidR="006126D2" w:rsidRPr="00221B62">
        <w:rPr>
          <w:rFonts w:ascii="Arial" w:hAnsi="Arial" w:cs="Arial"/>
          <w:b w:val="0"/>
          <w:bCs w:val="0"/>
        </w:rPr>
        <w:t>na Akceptačnom zariadení</w:t>
      </w:r>
      <w:r w:rsidRPr="00221B62">
        <w:rPr>
          <w:rFonts w:ascii="Arial" w:hAnsi="Arial" w:cs="Arial"/>
          <w:b w:val="0"/>
          <w:bCs w:val="0"/>
        </w:rPr>
        <w:t xml:space="preserve"> Obchodníka; </w:t>
      </w:r>
    </w:p>
    <w:p w14:paraId="43913ED7" w14:textId="5C81D5DE" w:rsidR="00026AF4" w:rsidRPr="00221B62" w:rsidRDefault="00026AF4" w:rsidP="00E70747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Poplatok</w:t>
      </w:r>
      <w:r w:rsidRPr="00221B62">
        <w:rPr>
          <w:rFonts w:ascii="Arial" w:hAnsi="Arial" w:cs="Arial"/>
          <w:b w:val="0"/>
          <w:bCs w:val="0"/>
        </w:rPr>
        <w:t xml:space="preserve"> je poplatok </w:t>
      </w:r>
      <w:r w:rsidR="008A30CF" w:rsidRPr="00221B62">
        <w:rPr>
          <w:rFonts w:ascii="Arial" w:hAnsi="Arial" w:cs="Arial"/>
          <w:b w:val="0"/>
          <w:bCs w:val="0"/>
        </w:rPr>
        <w:t>uvedený v bode 8 týchto Podmienok</w:t>
      </w:r>
      <w:r w:rsidR="002043A5" w:rsidRPr="00221B62">
        <w:rPr>
          <w:rFonts w:ascii="Arial" w:hAnsi="Arial" w:cs="Arial"/>
          <w:b w:val="0"/>
          <w:bCs w:val="0"/>
        </w:rPr>
        <w:t>,</w:t>
      </w:r>
      <w:r w:rsidRPr="00221B62">
        <w:rPr>
          <w:rFonts w:ascii="Arial" w:hAnsi="Arial" w:cs="Arial"/>
          <w:b w:val="0"/>
          <w:bCs w:val="0"/>
        </w:rPr>
        <w:t xml:space="preserve"> </w:t>
      </w:r>
      <w:r w:rsidR="00E70747" w:rsidRPr="00221B62">
        <w:rPr>
          <w:rFonts w:ascii="Arial" w:hAnsi="Arial" w:cs="Arial"/>
          <w:b w:val="0"/>
          <w:bCs w:val="0"/>
        </w:rPr>
        <w:t>ktorý je zúčtovávaný</w:t>
      </w:r>
      <w:r w:rsidR="00E14AA5" w:rsidRPr="00221B62">
        <w:rPr>
          <w:rFonts w:ascii="Arial" w:hAnsi="Arial" w:cs="Arial"/>
          <w:b w:val="0"/>
          <w:bCs w:val="0"/>
        </w:rPr>
        <w:t xml:space="preserve"> Obchodníkovi počas kalendárneho mesiaca za transakcie realizované Predplatenými kartami na </w:t>
      </w:r>
      <w:r w:rsidR="003B12C0" w:rsidRPr="00221B62">
        <w:rPr>
          <w:rFonts w:ascii="Arial" w:hAnsi="Arial" w:cs="Arial"/>
          <w:b w:val="0"/>
          <w:bCs w:val="0"/>
        </w:rPr>
        <w:t>Akceptačnom z</w:t>
      </w:r>
      <w:r w:rsidR="00E14AA5" w:rsidRPr="00221B62">
        <w:rPr>
          <w:rFonts w:ascii="Arial" w:hAnsi="Arial" w:cs="Arial"/>
          <w:b w:val="0"/>
          <w:bCs w:val="0"/>
        </w:rPr>
        <w:t>ariadení Obchodníka.</w:t>
      </w:r>
    </w:p>
    <w:p w14:paraId="6F6FAB25" w14:textId="5F3EDA47" w:rsidR="00E469D1" w:rsidRPr="00221B62" w:rsidRDefault="00B43340" w:rsidP="000610CC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Predplatená karta</w:t>
      </w:r>
      <w:r w:rsidR="00E469D1" w:rsidRPr="00221B62">
        <w:rPr>
          <w:rFonts w:ascii="Arial" w:hAnsi="Arial" w:cs="Arial"/>
          <w:b w:val="0"/>
          <w:bCs w:val="0"/>
        </w:rPr>
        <w:t xml:space="preserve"> je </w:t>
      </w:r>
      <w:r w:rsidR="00026AF4" w:rsidRPr="00221B62">
        <w:rPr>
          <w:rFonts w:ascii="Arial" w:hAnsi="Arial" w:cs="Arial"/>
          <w:b w:val="0"/>
          <w:bCs w:val="0"/>
        </w:rPr>
        <w:t xml:space="preserve">akýkoľvek </w:t>
      </w:r>
      <w:r w:rsidR="00E469D1" w:rsidRPr="00221B62">
        <w:rPr>
          <w:rFonts w:ascii="Arial" w:hAnsi="Arial" w:cs="Arial"/>
          <w:b w:val="0"/>
          <w:bCs w:val="0"/>
        </w:rPr>
        <w:t>platobný prostriedok</w:t>
      </w:r>
      <w:r w:rsidR="00026AF4" w:rsidRPr="00221B62">
        <w:rPr>
          <w:rFonts w:ascii="Arial" w:hAnsi="Arial" w:cs="Arial"/>
          <w:b w:val="0"/>
          <w:bCs w:val="0"/>
        </w:rPr>
        <w:t xml:space="preserve"> vydaný a spravovaný spoločnosťou SPPS</w:t>
      </w:r>
      <w:r w:rsidR="0091036C" w:rsidRPr="00221B62">
        <w:rPr>
          <w:rFonts w:ascii="Arial" w:hAnsi="Arial" w:cs="Arial"/>
          <w:b w:val="0"/>
          <w:bCs w:val="0"/>
        </w:rPr>
        <w:t xml:space="preserve">, </w:t>
      </w:r>
      <w:r w:rsidR="00E14AA5" w:rsidRPr="00221B62">
        <w:rPr>
          <w:rFonts w:ascii="Arial" w:hAnsi="Arial" w:cs="Arial"/>
          <w:b w:val="0"/>
          <w:bCs w:val="0"/>
        </w:rPr>
        <w:t>označený ochrannými a identifikačnými prvkami spoločnosti SPPS</w:t>
      </w:r>
      <w:r w:rsidR="00E70747" w:rsidRPr="00221B62">
        <w:rPr>
          <w:rFonts w:ascii="Arial" w:hAnsi="Arial" w:cs="Arial"/>
          <w:b w:val="0"/>
          <w:bCs w:val="0"/>
        </w:rPr>
        <w:t xml:space="preserve">, </w:t>
      </w:r>
      <w:r w:rsidR="00E469D1" w:rsidRPr="00221B62">
        <w:rPr>
          <w:rFonts w:ascii="Arial" w:hAnsi="Arial" w:cs="Arial"/>
          <w:b w:val="0"/>
          <w:bCs w:val="0"/>
        </w:rPr>
        <w:t>ktorý umožňuje</w:t>
      </w:r>
      <w:r w:rsidRPr="00221B62">
        <w:rPr>
          <w:rFonts w:ascii="Arial" w:hAnsi="Arial" w:cs="Arial"/>
          <w:b w:val="0"/>
          <w:bCs w:val="0"/>
        </w:rPr>
        <w:t xml:space="preserve"> </w:t>
      </w:r>
      <w:r w:rsidR="00026AF4" w:rsidRPr="00221B62">
        <w:rPr>
          <w:rFonts w:ascii="Arial" w:hAnsi="Arial" w:cs="Arial"/>
          <w:b w:val="0"/>
          <w:bCs w:val="0"/>
        </w:rPr>
        <w:t>jeho</w:t>
      </w:r>
      <w:r w:rsidRPr="00221B62">
        <w:rPr>
          <w:rFonts w:ascii="Arial" w:hAnsi="Arial" w:cs="Arial"/>
          <w:b w:val="0"/>
          <w:bCs w:val="0"/>
        </w:rPr>
        <w:t xml:space="preserve"> Držiteľovi realizovať Platby za tovary a služby </w:t>
      </w:r>
      <w:r w:rsidR="00026AF4" w:rsidRPr="00221B62">
        <w:rPr>
          <w:rFonts w:ascii="Arial" w:hAnsi="Arial" w:cs="Arial"/>
          <w:b w:val="0"/>
          <w:bCs w:val="0"/>
        </w:rPr>
        <w:t xml:space="preserve">u </w:t>
      </w:r>
      <w:r w:rsidRPr="00221B62">
        <w:rPr>
          <w:rFonts w:ascii="Arial" w:hAnsi="Arial" w:cs="Arial"/>
          <w:b w:val="0"/>
          <w:bCs w:val="0"/>
        </w:rPr>
        <w:t>Obchodníka prostredníctvom elektronických peňazí evidovaných na Kartovom účte</w:t>
      </w:r>
      <w:r w:rsidR="00F95341" w:rsidRPr="00221B62">
        <w:rPr>
          <w:rFonts w:ascii="Arial" w:hAnsi="Arial" w:cs="Arial"/>
          <w:b w:val="0"/>
          <w:bCs w:val="0"/>
        </w:rPr>
        <w:t xml:space="preserve"> ku Predplatenej karte</w:t>
      </w:r>
      <w:r w:rsidR="00E469D1" w:rsidRPr="00221B62">
        <w:rPr>
          <w:rFonts w:ascii="Arial" w:hAnsi="Arial" w:cs="Arial"/>
          <w:b w:val="0"/>
          <w:bCs w:val="0"/>
        </w:rPr>
        <w:t>;</w:t>
      </w:r>
      <w:r w:rsidR="00E14AA5" w:rsidRPr="00221B62">
        <w:rPr>
          <w:rFonts w:ascii="Arial" w:hAnsi="Arial" w:cs="Arial"/>
          <w:b w:val="0"/>
          <w:bCs w:val="0"/>
        </w:rPr>
        <w:t xml:space="preserve"> </w:t>
      </w:r>
    </w:p>
    <w:p w14:paraId="1625D4CB" w14:textId="4E111C9A" w:rsidR="00015712" w:rsidRPr="00221B62" w:rsidRDefault="00015712" w:rsidP="00015712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Cs w:val="0"/>
        </w:rPr>
      </w:pPr>
      <w:r w:rsidRPr="00221B62">
        <w:rPr>
          <w:rFonts w:ascii="Arial" w:hAnsi="Arial" w:cs="Arial"/>
          <w:bCs w:val="0"/>
        </w:rPr>
        <w:t xml:space="preserve">Produkčná prevádzka </w:t>
      </w:r>
      <w:r w:rsidRPr="00221B62">
        <w:rPr>
          <w:rFonts w:ascii="Arial" w:hAnsi="Arial" w:cs="Arial"/>
          <w:b w:val="0"/>
          <w:bCs w:val="0"/>
        </w:rPr>
        <w:t>je poskytovanie služieb v reálnych podmienkach;</w:t>
      </w:r>
    </w:p>
    <w:p w14:paraId="2A059F7B" w14:textId="77777777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Refundácia</w:t>
      </w:r>
      <w:r w:rsidRPr="00221B62">
        <w:rPr>
          <w:rFonts w:ascii="Arial" w:hAnsi="Arial" w:cs="Arial"/>
          <w:b w:val="0"/>
          <w:bCs w:val="0"/>
        </w:rPr>
        <w:t xml:space="preserve"> je transakcia, pri ktorej sa realizuje spätná úhrada finančných prostriedkov pri reklamácii; </w:t>
      </w:r>
    </w:p>
    <w:p w14:paraId="40A01F2B" w14:textId="36C7EB89" w:rsidR="00E14AA5" w:rsidRPr="00221B62" w:rsidRDefault="00E14AA5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</w:rPr>
      </w:pPr>
      <w:r w:rsidRPr="00221B62">
        <w:rPr>
          <w:rFonts w:ascii="Arial" w:hAnsi="Arial" w:cs="Arial"/>
        </w:rPr>
        <w:t xml:space="preserve">Risk monitoring </w:t>
      </w:r>
      <w:r w:rsidRPr="00221B62">
        <w:rPr>
          <w:rFonts w:ascii="Arial" w:hAnsi="Arial" w:cs="Arial"/>
          <w:b w:val="0"/>
        </w:rPr>
        <w:t xml:space="preserve">je preventívne sledovanie transakcií u Obchodníka, ktoré realizuje </w:t>
      </w:r>
      <w:r w:rsidRPr="00221B62">
        <w:rPr>
          <w:rFonts w:ascii="Arial" w:hAnsi="Arial" w:cs="Arial"/>
          <w:b w:val="0"/>
        </w:rPr>
        <w:lastRenderedPageBreak/>
        <w:t>SPPS ako bezpečnostn</w:t>
      </w:r>
      <w:r w:rsidR="001C4D1A" w:rsidRPr="00221B62">
        <w:rPr>
          <w:rFonts w:ascii="Arial" w:hAnsi="Arial" w:cs="Arial"/>
          <w:b w:val="0"/>
        </w:rPr>
        <w:t>é</w:t>
      </w:r>
      <w:r w:rsidRPr="00221B62">
        <w:rPr>
          <w:rFonts w:ascii="Arial" w:hAnsi="Arial" w:cs="Arial"/>
          <w:b w:val="0"/>
        </w:rPr>
        <w:t xml:space="preserve"> – preventívne opatrenie proti rizikovým a podvodným transakciám</w:t>
      </w:r>
      <w:r w:rsidR="00F213C8" w:rsidRPr="00221B62">
        <w:rPr>
          <w:rFonts w:ascii="Arial" w:hAnsi="Arial" w:cs="Arial"/>
          <w:b w:val="0"/>
          <w:lang w:val="en-US"/>
        </w:rPr>
        <w:t>;</w:t>
      </w:r>
    </w:p>
    <w:p w14:paraId="12F9903C" w14:textId="7B56449E" w:rsidR="00E14AA5" w:rsidRPr="00221B62" w:rsidRDefault="00F213C8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 xml:space="preserve">Sadzobník </w:t>
      </w:r>
      <w:r w:rsidR="00E14AA5" w:rsidRPr="00221B62">
        <w:rPr>
          <w:rFonts w:ascii="Arial" w:hAnsi="Arial" w:cs="Arial"/>
          <w:bCs w:val="0"/>
        </w:rPr>
        <w:t>poplatkov</w:t>
      </w:r>
      <w:r w:rsidR="004B5955" w:rsidRPr="00221B62">
        <w:rPr>
          <w:rFonts w:ascii="Arial" w:hAnsi="Arial" w:cs="Arial"/>
          <w:b w:val="0"/>
          <w:bCs w:val="0"/>
        </w:rPr>
        <w:t xml:space="preserve"> je dokument spoločnosti SPPS</w:t>
      </w:r>
      <w:r w:rsidR="00E70747" w:rsidRPr="00221B62">
        <w:rPr>
          <w:rFonts w:ascii="Arial" w:hAnsi="Arial" w:cs="Arial"/>
          <w:b w:val="0"/>
          <w:bCs w:val="0"/>
        </w:rPr>
        <w:t xml:space="preserve">, </w:t>
      </w:r>
      <w:r w:rsidR="004B5955" w:rsidRPr="00221B62">
        <w:rPr>
          <w:rFonts w:ascii="Arial" w:hAnsi="Arial" w:cs="Arial"/>
          <w:b w:val="0"/>
          <w:bCs w:val="0"/>
        </w:rPr>
        <w:t>ktorý obsahuje špecifikáciu po</w:t>
      </w:r>
      <w:r w:rsidR="00E70747" w:rsidRPr="00221B62">
        <w:rPr>
          <w:rFonts w:ascii="Arial" w:hAnsi="Arial" w:cs="Arial"/>
          <w:b w:val="0"/>
          <w:bCs w:val="0"/>
        </w:rPr>
        <w:t xml:space="preserve">platkov </w:t>
      </w:r>
      <w:r w:rsidR="001C4D1A" w:rsidRPr="00221B62">
        <w:rPr>
          <w:rFonts w:ascii="Arial" w:hAnsi="Arial" w:cs="Arial"/>
          <w:b w:val="0"/>
          <w:bCs w:val="0"/>
        </w:rPr>
        <w:t xml:space="preserve">v prospech </w:t>
      </w:r>
      <w:r w:rsidR="00E70747" w:rsidRPr="00221B62">
        <w:rPr>
          <w:rFonts w:ascii="Arial" w:hAnsi="Arial" w:cs="Arial"/>
          <w:b w:val="0"/>
          <w:bCs w:val="0"/>
        </w:rPr>
        <w:t>spoločnosti SPPS</w:t>
      </w:r>
      <w:r w:rsidR="004B5955" w:rsidRPr="00221B62">
        <w:rPr>
          <w:rFonts w:ascii="Arial" w:hAnsi="Arial" w:cs="Arial"/>
          <w:b w:val="0"/>
          <w:bCs w:val="0"/>
          <w:lang w:val="en-US"/>
        </w:rPr>
        <w:t xml:space="preserve">; </w:t>
      </w:r>
    </w:p>
    <w:p w14:paraId="34C40109" w14:textId="3E1C1C01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SP</w:t>
      </w:r>
      <w:r w:rsidRPr="00221B62">
        <w:rPr>
          <w:rFonts w:ascii="Arial" w:hAnsi="Arial" w:cs="Arial"/>
          <w:b w:val="0"/>
          <w:bCs w:val="0"/>
        </w:rPr>
        <w:t xml:space="preserve"> je Slovenská pošta, a.s., so sídlom: Nám. SNP 35, 811 01 Bratislava, IČO: 36 631 124 zapísaná v Obchodnom registri Okresného súdu Banská Bystrica, Oddiel: Sa, vložka č.: 803/S; </w:t>
      </w:r>
    </w:p>
    <w:p w14:paraId="5E687775" w14:textId="7BADCF00" w:rsidR="00E469D1" w:rsidRPr="00221B62" w:rsidRDefault="00E469D1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SKPAY</w:t>
      </w:r>
      <w:r w:rsidRPr="00221B62">
        <w:rPr>
          <w:rFonts w:ascii="Arial" w:hAnsi="Arial" w:cs="Arial"/>
          <w:b w:val="0"/>
          <w:bCs w:val="0"/>
        </w:rPr>
        <w:t xml:space="preserve"> </w:t>
      </w:r>
      <w:r w:rsidR="0091036C" w:rsidRPr="00221B62">
        <w:rPr>
          <w:rFonts w:ascii="Arial" w:hAnsi="Arial" w:cs="Arial"/>
          <w:bCs w:val="0"/>
        </w:rPr>
        <w:t xml:space="preserve">alebo Systém SKPAY </w:t>
      </w:r>
      <w:r w:rsidRPr="00221B62">
        <w:rPr>
          <w:rFonts w:ascii="Arial" w:hAnsi="Arial" w:cs="Arial"/>
          <w:b w:val="0"/>
          <w:bCs w:val="0"/>
        </w:rPr>
        <w:t xml:space="preserve">je súhrn technických, organizačných a právnych prostriedkov, ktoré </w:t>
      </w:r>
      <w:r w:rsidR="00E70747" w:rsidRPr="00221B62">
        <w:rPr>
          <w:rFonts w:ascii="Arial" w:hAnsi="Arial" w:cs="Arial"/>
          <w:b w:val="0"/>
          <w:bCs w:val="0"/>
        </w:rPr>
        <w:t>umožňujú využitie Predplatených kariet</w:t>
      </w:r>
      <w:r w:rsidRPr="00221B62">
        <w:rPr>
          <w:rFonts w:ascii="Arial" w:hAnsi="Arial" w:cs="Arial"/>
          <w:b w:val="0"/>
          <w:bCs w:val="0"/>
        </w:rPr>
        <w:t xml:space="preserve"> na úhradu tovarov a služieb za dodržania definovaných pravidiel. SKPAY je prevádzkovaný spoločnosťou SPPS; </w:t>
      </w:r>
    </w:p>
    <w:p w14:paraId="198D681D" w14:textId="07FD2FEF" w:rsidR="001F07BB" w:rsidRPr="00221B62" w:rsidRDefault="001F07BB" w:rsidP="001F07BB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Cs w:val="0"/>
        </w:rPr>
      </w:pPr>
      <w:r w:rsidRPr="00221B62">
        <w:rPr>
          <w:rFonts w:ascii="Arial" w:hAnsi="Arial" w:cs="Arial"/>
          <w:bCs w:val="0"/>
        </w:rPr>
        <w:t xml:space="preserve">Testovacia prevádzka </w:t>
      </w:r>
      <w:r w:rsidRPr="00221B62">
        <w:rPr>
          <w:rFonts w:ascii="Arial" w:hAnsi="Arial" w:cs="Arial"/>
          <w:b w:val="0"/>
          <w:bCs w:val="0"/>
        </w:rPr>
        <w:t>je poskytovanie služieb v prostredí určenom na simuláciu produkčných chýb a overenie nastavenia aplikácie WebPay.</w:t>
      </w:r>
    </w:p>
    <w:p w14:paraId="5E5C5AA6" w14:textId="2EA3C033" w:rsidR="001F07BB" w:rsidRPr="00221B62" w:rsidRDefault="001F07BB" w:rsidP="001F07BB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Cs w:val="0"/>
        </w:rPr>
      </w:pPr>
      <w:r w:rsidRPr="00221B62">
        <w:rPr>
          <w:rFonts w:ascii="Arial" w:hAnsi="Arial" w:cs="Arial"/>
          <w:bCs w:val="0"/>
        </w:rPr>
        <w:t xml:space="preserve">WebPay </w:t>
      </w:r>
      <w:r w:rsidRPr="00221B62">
        <w:rPr>
          <w:rFonts w:ascii="Arial" w:hAnsi="Arial" w:cs="Arial"/>
          <w:b w:val="0"/>
          <w:bCs w:val="0"/>
        </w:rPr>
        <w:t xml:space="preserve">je softvérová aplikácia, ku ktorej má SPPS majetkové autorské práva, vrátane modulov, príslušenstva a rozhraní, ku ktorej dáva SPPS </w:t>
      </w:r>
      <w:r w:rsidR="006336BF" w:rsidRPr="00221B62">
        <w:rPr>
          <w:rFonts w:ascii="Arial" w:hAnsi="Arial" w:cs="Arial"/>
          <w:b w:val="0"/>
          <w:bCs w:val="0"/>
        </w:rPr>
        <w:t xml:space="preserve">Obchodníkovi </w:t>
      </w:r>
      <w:r w:rsidRPr="00221B62">
        <w:rPr>
          <w:rFonts w:ascii="Arial" w:hAnsi="Arial" w:cs="Arial"/>
          <w:b w:val="0"/>
          <w:bCs w:val="0"/>
        </w:rPr>
        <w:t xml:space="preserve">prístup pre účely realizovania </w:t>
      </w:r>
      <w:r w:rsidR="006336BF" w:rsidRPr="00221B62">
        <w:rPr>
          <w:rFonts w:ascii="Arial" w:hAnsi="Arial" w:cs="Arial"/>
          <w:b w:val="0"/>
          <w:bCs w:val="0"/>
        </w:rPr>
        <w:t>t</w:t>
      </w:r>
      <w:r w:rsidRPr="00221B62">
        <w:rPr>
          <w:rFonts w:ascii="Arial" w:hAnsi="Arial" w:cs="Arial"/>
          <w:b w:val="0"/>
          <w:bCs w:val="0"/>
        </w:rPr>
        <w:t xml:space="preserve">ransakcií </w:t>
      </w:r>
      <w:r w:rsidR="00F95341" w:rsidRPr="00221B62">
        <w:rPr>
          <w:rFonts w:ascii="Arial" w:hAnsi="Arial" w:cs="Arial"/>
          <w:b w:val="0"/>
          <w:bCs w:val="0"/>
        </w:rPr>
        <w:t>Predplatenou k</w:t>
      </w:r>
      <w:r w:rsidRPr="00221B62">
        <w:rPr>
          <w:rFonts w:ascii="Arial" w:hAnsi="Arial" w:cs="Arial"/>
          <w:b w:val="0"/>
          <w:bCs w:val="0"/>
        </w:rPr>
        <w:t>artou Zákazníkom.</w:t>
      </w:r>
    </w:p>
    <w:p w14:paraId="1547673E" w14:textId="4D0596C1" w:rsidR="00E70747" w:rsidRPr="00221B62" w:rsidRDefault="00E70747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Cs w:val="0"/>
        </w:rPr>
      </w:pPr>
      <w:r w:rsidRPr="00221B62">
        <w:rPr>
          <w:rFonts w:ascii="Arial" w:hAnsi="Arial" w:cs="Arial"/>
          <w:bCs w:val="0"/>
        </w:rPr>
        <w:t xml:space="preserve">Zákazník </w:t>
      </w:r>
      <w:r w:rsidR="002043A5" w:rsidRPr="00221B62">
        <w:rPr>
          <w:rFonts w:ascii="Arial" w:hAnsi="Arial" w:cs="Arial"/>
          <w:b w:val="0"/>
          <w:bCs w:val="0"/>
        </w:rPr>
        <w:t xml:space="preserve">je fyzická alebo právnická osoba, ktorá uzatvorila so spoločnosťou SPPS </w:t>
      </w:r>
      <w:r w:rsidR="006336BF" w:rsidRPr="00221B62">
        <w:rPr>
          <w:rFonts w:ascii="Arial" w:hAnsi="Arial" w:cs="Arial"/>
          <w:b w:val="0"/>
          <w:bCs w:val="0"/>
        </w:rPr>
        <w:t>Zmluvu definovanú nižšie</w:t>
      </w:r>
      <w:r w:rsidR="002043A5" w:rsidRPr="00221B62">
        <w:rPr>
          <w:rFonts w:ascii="Arial" w:hAnsi="Arial" w:cs="Arial"/>
          <w:b w:val="0"/>
          <w:bCs w:val="0"/>
        </w:rPr>
        <w:t xml:space="preserve"> a ktorá je majiteľom elektronických peňazí evidovaných na Kartovom účte</w:t>
      </w:r>
      <w:ins w:id="1" w:author="Petrikova Alexandra" w:date="2016-06-23T16:40:00Z">
        <w:r w:rsidR="00F95341" w:rsidRPr="00221B62">
          <w:rPr>
            <w:rFonts w:ascii="Arial" w:hAnsi="Arial" w:cs="Arial"/>
            <w:b w:val="0"/>
            <w:bCs w:val="0"/>
          </w:rPr>
          <w:t xml:space="preserve"> </w:t>
        </w:r>
      </w:ins>
      <w:r w:rsidR="00F95341" w:rsidRPr="00221B62">
        <w:rPr>
          <w:rFonts w:ascii="Arial" w:hAnsi="Arial" w:cs="Arial"/>
          <w:b w:val="0"/>
          <w:bCs w:val="0"/>
        </w:rPr>
        <w:t xml:space="preserve">k </w:t>
      </w:r>
      <w:r w:rsidR="002043A5" w:rsidRPr="00221B62">
        <w:rPr>
          <w:rFonts w:ascii="Arial" w:hAnsi="Arial" w:cs="Arial"/>
          <w:b w:val="0"/>
          <w:bCs w:val="0"/>
        </w:rPr>
        <w:t xml:space="preserve"> </w:t>
      </w:r>
      <w:r w:rsidR="00F95341" w:rsidRPr="00221B62">
        <w:rPr>
          <w:rFonts w:ascii="Arial" w:hAnsi="Arial" w:cs="Arial"/>
          <w:b w:val="0"/>
          <w:bCs w:val="0"/>
        </w:rPr>
        <w:t xml:space="preserve">Predplatenej </w:t>
      </w:r>
      <w:r w:rsidR="002043A5" w:rsidRPr="00221B62">
        <w:rPr>
          <w:rFonts w:ascii="Arial" w:hAnsi="Arial" w:cs="Arial"/>
          <w:b w:val="0"/>
          <w:bCs w:val="0"/>
        </w:rPr>
        <w:t>kart</w:t>
      </w:r>
      <w:r w:rsidR="00F95341" w:rsidRPr="00221B62">
        <w:rPr>
          <w:rFonts w:ascii="Arial" w:hAnsi="Arial" w:cs="Arial"/>
          <w:b w:val="0"/>
          <w:bCs w:val="0"/>
        </w:rPr>
        <w:t>e</w:t>
      </w:r>
      <w:r w:rsidR="002043A5" w:rsidRPr="00221B62">
        <w:rPr>
          <w:rFonts w:ascii="Arial" w:hAnsi="Arial" w:cs="Arial"/>
          <w:b w:val="0"/>
          <w:bCs w:val="0"/>
          <w:lang w:val="en-US"/>
        </w:rPr>
        <w:t>;</w:t>
      </w:r>
      <w:r w:rsidR="002043A5" w:rsidRPr="00221B62">
        <w:rPr>
          <w:rFonts w:ascii="Arial" w:hAnsi="Arial" w:cs="Arial"/>
          <w:bCs w:val="0"/>
          <w:lang w:val="en-US"/>
        </w:rPr>
        <w:t xml:space="preserve"> </w:t>
      </w:r>
    </w:p>
    <w:p w14:paraId="68BB9E64" w14:textId="4BA979DB" w:rsidR="00E469D1" w:rsidRPr="00221B62" w:rsidRDefault="00B43340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Zariadenie</w:t>
      </w:r>
      <w:r w:rsidRPr="00221B62">
        <w:rPr>
          <w:rFonts w:ascii="Arial" w:hAnsi="Arial" w:cs="Arial"/>
          <w:b w:val="0"/>
          <w:bCs w:val="0"/>
        </w:rPr>
        <w:t xml:space="preserve"> </w:t>
      </w:r>
      <w:r w:rsidR="00E469D1" w:rsidRPr="00221B62">
        <w:rPr>
          <w:rFonts w:ascii="Arial" w:hAnsi="Arial" w:cs="Arial"/>
          <w:b w:val="0"/>
          <w:bCs w:val="0"/>
        </w:rPr>
        <w:t>je elektronické zariadenie Obchodníka</w:t>
      </w:r>
      <w:r w:rsidR="004F5313" w:rsidRPr="00221B62">
        <w:rPr>
          <w:rFonts w:ascii="Arial" w:hAnsi="Arial" w:cs="Arial"/>
          <w:b w:val="0"/>
          <w:bCs w:val="0"/>
        </w:rPr>
        <w:t>, ktoré spĺňa minimálne technické požiadavky</w:t>
      </w:r>
      <w:r w:rsidR="00E469D1" w:rsidRPr="00221B62">
        <w:rPr>
          <w:rFonts w:ascii="Arial" w:hAnsi="Arial" w:cs="Arial"/>
          <w:b w:val="0"/>
          <w:bCs w:val="0"/>
        </w:rPr>
        <w:t xml:space="preserve"> </w:t>
      </w:r>
      <w:r w:rsidR="00A33BB8" w:rsidRPr="00221B62">
        <w:rPr>
          <w:rFonts w:ascii="Arial" w:hAnsi="Arial" w:cs="Arial"/>
          <w:b w:val="0"/>
          <w:bCs w:val="0"/>
        </w:rPr>
        <w:t xml:space="preserve">uvedené </w:t>
      </w:r>
      <w:r w:rsidR="00F14D3F" w:rsidRPr="00221B62">
        <w:rPr>
          <w:rFonts w:ascii="Arial" w:hAnsi="Arial" w:cs="Arial"/>
          <w:b w:val="0"/>
          <w:bCs w:val="0"/>
        </w:rPr>
        <w:t>v popise Mobilnej aplikácie pri jej inštalácii</w:t>
      </w:r>
      <w:r w:rsidR="004F5313" w:rsidRPr="00221B62">
        <w:rPr>
          <w:rFonts w:ascii="Arial" w:hAnsi="Arial" w:cs="Arial"/>
          <w:b w:val="0"/>
          <w:bCs w:val="0"/>
        </w:rPr>
        <w:t>;</w:t>
      </w:r>
    </w:p>
    <w:p w14:paraId="3D9ADE1D" w14:textId="381E65FC" w:rsidR="00E049F2" w:rsidRPr="00221B62" w:rsidRDefault="00E049F2" w:rsidP="00E049F2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Účet elektronických peňazí</w:t>
      </w:r>
      <w:r w:rsidRPr="00221B62">
        <w:rPr>
          <w:rFonts w:ascii="Arial" w:hAnsi="Arial" w:cs="Arial"/>
          <w:b w:val="0"/>
          <w:bCs w:val="0"/>
        </w:rPr>
        <w:t xml:space="preserve"> </w:t>
      </w:r>
      <w:r w:rsidR="0044082D" w:rsidRPr="00221B62">
        <w:rPr>
          <w:rFonts w:ascii="Arial" w:hAnsi="Arial" w:cs="Arial"/>
          <w:bCs w:val="0"/>
        </w:rPr>
        <w:t xml:space="preserve">Obchodníka </w:t>
      </w:r>
      <w:r w:rsidRPr="00221B62">
        <w:rPr>
          <w:rFonts w:ascii="Arial" w:hAnsi="Arial" w:cs="Arial"/>
          <w:b w:val="0"/>
          <w:bCs w:val="0"/>
        </w:rPr>
        <w:t>je účet elektronických peňazí zriadený pre Obchodníka v Systéme SKPAY, ktorý slúži na evidenciu Platieb realizovaných Držiteľmi prostredníctvom elektronických peňazí v prospech Obchodníka; číslo Účtu elektronických peňazí Obchodníka zodpovedá Variabilnému symbolu, ktorý je v SKPAY pridelený každému Obchodníkovi po jeho úspešnej registrácii; pre vylúčenie pochybností tento účet nepredstavuje platobný účet</w:t>
      </w:r>
      <w:r w:rsidRPr="00221B62">
        <w:rPr>
          <w:rFonts w:ascii="Arial" w:hAnsi="Arial" w:cs="Arial"/>
          <w:b w:val="0"/>
          <w:bCs w:val="0"/>
          <w:lang w:val="en-US"/>
        </w:rPr>
        <w:t xml:space="preserve">; </w:t>
      </w:r>
    </w:p>
    <w:p w14:paraId="7C5D0882" w14:textId="36F1A1D6" w:rsidR="004F5313" w:rsidRPr="00221B62" w:rsidRDefault="00E049F2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Účet Obchodníka</w:t>
      </w:r>
      <w:r w:rsidRPr="00221B62">
        <w:rPr>
          <w:rFonts w:ascii="Arial" w:hAnsi="Arial" w:cs="Arial"/>
          <w:b w:val="0"/>
          <w:bCs w:val="0"/>
        </w:rPr>
        <w:t xml:space="preserve"> je platobný účet  vedený v  banke v SR, na ktorý sú  pripisované Platby realizované na Akceptačných miestach Obchodníka,</w:t>
      </w:r>
      <w:r w:rsidRPr="00221B62">
        <w:rPr>
          <w:rFonts w:ascii="Arial" w:hAnsi="Arial" w:cs="Arial"/>
        </w:rPr>
        <w:t xml:space="preserve"> </w:t>
      </w:r>
      <w:r w:rsidRPr="00221B62">
        <w:rPr>
          <w:rFonts w:ascii="Arial" w:hAnsi="Arial" w:cs="Arial"/>
          <w:b w:val="0"/>
        </w:rPr>
        <w:t xml:space="preserve">a ktorý </w:t>
      </w:r>
      <w:r w:rsidR="004F5313" w:rsidRPr="00221B62">
        <w:rPr>
          <w:rFonts w:ascii="Arial" w:hAnsi="Arial" w:cs="Arial"/>
          <w:b w:val="0"/>
        </w:rPr>
        <w:t xml:space="preserve">Obchodník uvedie pri registrácii </w:t>
      </w:r>
      <w:r w:rsidR="0044082D" w:rsidRPr="00221B62">
        <w:rPr>
          <w:rFonts w:ascii="Arial" w:hAnsi="Arial" w:cs="Arial"/>
          <w:b w:val="0"/>
        </w:rPr>
        <w:t>Obchodníka</w:t>
      </w:r>
      <w:r w:rsidR="004F5313" w:rsidRPr="00221B62">
        <w:rPr>
          <w:rFonts w:ascii="Arial" w:hAnsi="Arial" w:cs="Arial"/>
          <w:b w:val="0"/>
        </w:rPr>
        <w:t xml:space="preserve">; </w:t>
      </w:r>
    </w:p>
    <w:p w14:paraId="52C0E21C" w14:textId="258B8BC5" w:rsidR="00E14AA5" w:rsidRPr="00221B62" w:rsidRDefault="00026AF4" w:rsidP="0012126A">
      <w:pPr>
        <w:pStyle w:val="Nadpis1"/>
        <w:keepNext w:val="0"/>
        <w:widowControl w:val="0"/>
        <w:numPr>
          <w:ilvl w:val="1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1276" w:hanging="567"/>
        <w:jc w:val="both"/>
        <w:textAlignment w:val="baseline"/>
        <w:rPr>
          <w:rFonts w:ascii="Arial" w:hAnsi="Arial" w:cs="Arial"/>
          <w:b w:val="0"/>
          <w:bCs w:val="0"/>
        </w:rPr>
      </w:pPr>
      <w:r w:rsidRPr="00221B62">
        <w:rPr>
          <w:rFonts w:ascii="Arial" w:hAnsi="Arial" w:cs="Arial"/>
          <w:bCs w:val="0"/>
        </w:rPr>
        <w:t>Zmluva o</w:t>
      </w:r>
      <w:r w:rsidR="002043A5" w:rsidRPr="00221B62">
        <w:rPr>
          <w:rFonts w:ascii="Arial" w:hAnsi="Arial" w:cs="Arial"/>
          <w:bCs w:val="0"/>
        </w:rPr>
        <w:t> </w:t>
      </w:r>
      <w:r w:rsidRPr="00221B62">
        <w:rPr>
          <w:rFonts w:ascii="Arial" w:hAnsi="Arial" w:cs="Arial"/>
          <w:bCs w:val="0"/>
        </w:rPr>
        <w:t>akceptácii</w:t>
      </w:r>
      <w:r w:rsidR="002043A5" w:rsidRPr="00221B62">
        <w:rPr>
          <w:rFonts w:ascii="Arial" w:hAnsi="Arial" w:cs="Arial"/>
          <w:bCs w:val="0"/>
        </w:rPr>
        <w:t xml:space="preserve"> </w:t>
      </w:r>
      <w:r w:rsidRPr="00221B62">
        <w:rPr>
          <w:rFonts w:ascii="Arial" w:hAnsi="Arial" w:cs="Arial"/>
          <w:b w:val="0"/>
          <w:bCs w:val="0"/>
        </w:rPr>
        <w:t>je zmluva o akceptácii Predplatených kariet vydaných SPPS</w:t>
      </w:r>
      <w:r w:rsidR="006336BF" w:rsidRPr="00221B62">
        <w:rPr>
          <w:rFonts w:ascii="Arial" w:hAnsi="Arial" w:cs="Arial"/>
          <w:b w:val="0"/>
          <w:bCs w:val="0"/>
        </w:rPr>
        <w:t>,</w:t>
      </w:r>
      <w:r w:rsidR="006D73AC" w:rsidRPr="00221B62">
        <w:rPr>
          <w:rFonts w:ascii="Arial" w:hAnsi="Arial" w:cs="Arial"/>
          <w:b w:val="0"/>
          <w:bCs w:val="0"/>
        </w:rPr>
        <w:t xml:space="preserve"> </w:t>
      </w:r>
      <w:r w:rsidRPr="00221B62">
        <w:rPr>
          <w:rFonts w:ascii="Arial" w:hAnsi="Arial" w:cs="Arial"/>
          <w:b w:val="0"/>
          <w:bCs w:val="0"/>
        </w:rPr>
        <w:t xml:space="preserve">ktorá je súčasťou </w:t>
      </w:r>
      <w:r w:rsidR="002043A5" w:rsidRPr="00221B62">
        <w:rPr>
          <w:rFonts w:ascii="Arial" w:hAnsi="Arial" w:cs="Arial"/>
          <w:b w:val="0"/>
          <w:bCs w:val="0"/>
        </w:rPr>
        <w:t>Zmluvy o vydaní Karty a poskytnutí Platobnej funkcionality Poštovej karty/Poštovej karty – Komerčnej</w:t>
      </w:r>
      <w:r w:rsidR="005934FA" w:rsidRPr="00221B62">
        <w:rPr>
          <w:rFonts w:ascii="Arial" w:hAnsi="Arial" w:cs="Arial"/>
          <w:b w:val="0"/>
          <w:bCs w:val="0"/>
        </w:rPr>
        <w:t xml:space="preserve"> (ďalej len „</w:t>
      </w:r>
      <w:r w:rsidR="005934FA" w:rsidRPr="00221B62">
        <w:rPr>
          <w:rFonts w:ascii="Arial" w:hAnsi="Arial" w:cs="Arial"/>
          <w:bCs w:val="0"/>
        </w:rPr>
        <w:t>Zmluva</w:t>
      </w:r>
      <w:r w:rsidR="005934FA" w:rsidRPr="00221B62">
        <w:rPr>
          <w:rFonts w:ascii="Arial" w:hAnsi="Arial" w:cs="Arial"/>
          <w:b w:val="0"/>
          <w:bCs w:val="0"/>
        </w:rPr>
        <w:t>“)</w:t>
      </w:r>
      <w:r w:rsidR="00E3432B" w:rsidRPr="00221B62">
        <w:rPr>
          <w:rFonts w:ascii="Arial" w:hAnsi="Arial" w:cs="Arial"/>
          <w:b w:val="0"/>
          <w:bCs w:val="0"/>
        </w:rPr>
        <w:t>, a ktorá nadobúda platn</w:t>
      </w:r>
      <w:r w:rsidR="00A74B90" w:rsidRPr="00221B62">
        <w:rPr>
          <w:rFonts w:ascii="Arial" w:hAnsi="Arial" w:cs="Arial"/>
          <w:b w:val="0"/>
          <w:bCs w:val="0"/>
        </w:rPr>
        <w:t>osť dňom jej podpisu dotknutými zmluvnými stranami</w:t>
      </w:r>
      <w:r w:rsidR="002C0E89" w:rsidRPr="00221B62">
        <w:rPr>
          <w:rFonts w:ascii="Arial" w:hAnsi="Arial" w:cs="Arial"/>
          <w:b w:val="0"/>
          <w:bCs w:val="0"/>
        </w:rPr>
        <w:t xml:space="preserve">. </w:t>
      </w:r>
    </w:p>
    <w:p w14:paraId="439F4913" w14:textId="77777777" w:rsidR="008A30CF" w:rsidRPr="00221B62" w:rsidRDefault="008A30CF" w:rsidP="0044082D">
      <w:pPr>
        <w:rPr>
          <w:rFonts w:ascii="Arial" w:hAnsi="Arial" w:cs="Arial"/>
          <w:b/>
          <w:bCs/>
        </w:rPr>
      </w:pPr>
    </w:p>
    <w:p w14:paraId="00B848D6" w14:textId="33CF4030" w:rsidR="00E469D1" w:rsidRPr="00221B62" w:rsidRDefault="007D2359" w:rsidP="0012126A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Akceptačné zariadeni</w:t>
      </w:r>
      <w:r w:rsidR="006126D2" w:rsidRPr="00221B62">
        <w:rPr>
          <w:rFonts w:ascii="Arial" w:hAnsi="Arial" w:cs="Arial"/>
          <w:b/>
          <w:sz w:val="20"/>
          <w:szCs w:val="20"/>
        </w:rPr>
        <w:t>e</w:t>
      </w:r>
      <w:r w:rsidR="003B12C0" w:rsidRPr="00221B62">
        <w:rPr>
          <w:rFonts w:ascii="Arial" w:hAnsi="Arial" w:cs="Arial"/>
          <w:b/>
          <w:sz w:val="20"/>
          <w:szCs w:val="20"/>
        </w:rPr>
        <w:t xml:space="preserve">  - Mobilná aplikácia </w:t>
      </w:r>
    </w:p>
    <w:p w14:paraId="286E73D2" w14:textId="02B5EE1C" w:rsidR="00C12782" w:rsidRPr="00221B62" w:rsidRDefault="006A5333" w:rsidP="0012126A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Akceptačné zariadenie</w:t>
      </w:r>
      <w:r w:rsidR="003B12C0" w:rsidRPr="00221B62">
        <w:rPr>
          <w:rFonts w:ascii="Arial" w:hAnsi="Arial" w:cs="Arial"/>
          <w:sz w:val="20"/>
          <w:szCs w:val="20"/>
        </w:rPr>
        <w:t xml:space="preserve"> – Mobiln</w:t>
      </w:r>
      <w:r w:rsidR="00CC7500" w:rsidRPr="00221B62">
        <w:rPr>
          <w:rFonts w:ascii="Arial" w:hAnsi="Arial" w:cs="Arial"/>
          <w:sz w:val="20"/>
          <w:szCs w:val="20"/>
        </w:rPr>
        <w:t>ú</w:t>
      </w:r>
      <w:r w:rsidR="003B12C0" w:rsidRPr="00221B62">
        <w:rPr>
          <w:rFonts w:ascii="Arial" w:hAnsi="Arial" w:cs="Arial"/>
          <w:sz w:val="20"/>
          <w:szCs w:val="20"/>
        </w:rPr>
        <w:t xml:space="preserve"> aplikáci</w:t>
      </w:r>
      <w:r w:rsidR="00CC7500" w:rsidRPr="00221B62">
        <w:rPr>
          <w:rFonts w:ascii="Arial" w:hAnsi="Arial" w:cs="Arial"/>
          <w:sz w:val="20"/>
          <w:szCs w:val="20"/>
        </w:rPr>
        <w:t xml:space="preserve">u </w:t>
      </w:r>
      <w:r w:rsidRPr="00221B62">
        <w:rPr>
          <w:rFonts w:ascii="Arial" w:hAnsi="Arial" w:cs="Arial"/>
          <w:sz w:val="20"/>
          <w:szCs w:val="20"/>
        </w:rPr>
        <w:t>môžu využívať len Obchodníci</w:t>
      </w:r>
      <w:r w:rsidR="00AD5065" w:rsidRPr="00221B62">
        <w:rPr>
          <w:rFonts w:ascii="Arial" w:hAnsi="Arial" w:cs="Arial"/>
          <w:sz w:val="20"/>
          <w:szCs w:val="20"/>
        </w:rPr>
        <w:t xml:space="preserve">, ktorí uzatvorili </w:t>
      </w:r>
      <w:r w:rsidR="00CC7500" w:rsidRPr="00221B62">
        <w:rPr>
          <w:rFonts w:ascii="Arial" w:hAnsi="Arial" w:cs="Arial"/>
          <w:sz w:val="20"/>
          <w:szCs w:val="20"/>
        </w:rPr>
        <w:t>o</w:t>
      </w:r>
      <w:r w:rsidR="00AD5065" w:rsidRPr="00221B62">
        <w:rPr>
          <w:rFonts w:ascii="Arial" w:hAnsi="Arial" w:cs="Arial"/>
          <w:sz w:val="20"/>
          <w:szCs w:val="20"/>
        </w:rPr>
        <w:t xml:space="preserve">s SPPS </w:t>
      </w:r>
      <w:r w:rsidR="00E97531" w:rsidRPr="00221B62">
        <w:rPr>
          <w:rFonts w:ascii="Arial" w:hAnsi="Arial" w:cs="Arial"/>
          <w:sz w:val="20"/>
          <w:szCs w:val="20"/>
        </w:rPr>
        <w:t>Zmluvu o</w:t>
      </w:r>
      <w:r w:rsidRPr="00221B62">
        <w:rPr>
          <w:rFonts w:ascii="Arial" w:hAnsi="Arial" w:cs="Arial"/>
          <w:sz w:val="20"/>
          <w:szCs w:val="20"/>
        </w:rPr>
        <w:t> </w:t>
      </w:r>
      <w:r w:rsidR="00277C91" w:rsidRPr="00221B62">
        <w:rPr>
          <w:rFonts w:ascii="Arial" w:hAnsi="Arial" w:cs="Arial"/>
          <w:sz w:val="20"/>
          <w:szCs w:val="20"/>
        </w:rPr>
        <w:t>ak</w:t>
      </w:r>
      <w:r w:rsidRPr="00221B62">
        <w:rPr>
          <w:rFonts w:ascii="Arial" w:hAnsi="Arial" w:cs="Arial"/>
          <w:sz w:val="20"/>
          <w:szCs w:val="20"/>
        </w:rPr>
        <w:t>ceptácii.</w:t>
      </w:r>
      <w:r w:rsidR="00C12782" w:rsidRPr="00221B62">
        <w:rPr>
          <w:rFonts w:ascii="Arial" w:hAnsi="Arial" w:cs="Arial"/>
          <w:sz w:val="20"/>
          <w:szCs w:val="20"/>
        </w:rPr>
        <w:t xml:space="preserve"> </w:t>
      </w:r>
      <w:r w:rsidR="0053780E" w:rsidRPr="00221B62">
        <w:rPr>
          <w:rFonts w:ascii="Arial" w:hAnsi="Arial" w:cs="Arial"/>
          <w:sz w:val="20"/>
          <w:szCs w:val="20"/>
        </w:rPr>
        <w:t xml:space="preserve">SPPS </w:t>
      </w:r>
      <w:r w:rsidR="00CC7500" w:rsidRPr="00221B62">
        <w:rPr>
          <w:rFonts w:ascii="Arial" w:hAnsi="Arial" w:cs="Arial"/>
          <w:sz w:val="20"/>
          <w:szCs w:val="20"/>
        </w:rPr>
        <w:t xml:space="preserve">po podpise  </w:t>
      </w:r>
      <w:r w:rsidR="0053780E" w:rsidRPr="00221B62">
        <w:rPr>
          <w:rFonts w:ascii="Arial" w:hAnsi="Arial" w:cs="Arial"/>
          <w:sz w:val="20"/>
          <w:szCs w:val="20"/>
        </w:rPr>
        <w:t>za</w:t>
      </w:r>
      <w:r w:rsidR="00CC7500" w:rsidRPr="00221B62">
        <w:rPr>
          <w:rFonts w:ascii="Arial" w:hAnsi="Arial" w:cs="Arial"/>
          <w:sz w:val="20"/>
          <w:szCs w:val="20"/>
        </w:rPr>
        <w:t>sie</w:t>
      </w:r>
      <w:r w:rsidR="00397501" w:rsidRPr="00221B62">
        <w:rPr>
          <w:rFonts w:ascii="Arial" w:hAnsi="Arial" w:cs="Arial"/>
          <w:sz w:val="20"/>
          <w:szCs w:val="20"/>
        </w:rPr>
        <w:t>l</w:t>
      </w:r>
      <w:r w:rsidR="00CC7500" w:rsidRPr="00221B62">
        <w:rPr>
          <w:rFonts w:ascii="Arial" w:hAnsi="Arial" w:cs="Arial"/>
          <w:sz w:val="20"/>
          <w:szCs w:val="20"/>
        </w:rPr>
        <w:t>a</w:t>
      </w:r>
      <w:r w:rsidR="0053780E" w:rsidRPr="00221B62">
        <w:rPr>
          <w:rFonts w:ascii="Arial" w:hAnsi="Arial" w:cs="Arial"/>
          <w:sz w:val="20"/>
          <w:szCs w:val="20"/>
        </w:rPr>
        <w:t xml:space="preserve"> </w:t>
      </w:r>
      <w:r w:rsidR="009A0BA6" w:rsidRPr="00221B62">
        <w:rPr>
          <w:rFonts w:ascii="Arial" w:hAnsi="Arial" w:cs="Arial"/>
          <w:sz w:val="20"/>
          <w:szCs w:val="20"/>
        </w:rPr>
        <w:t xml:space="preserve">Obchodníkovi </w:t>
      </w:r>
      <w:r w:rsidR="0053780E" w:rsidRPr="00221B62">
        <w:rPr>
          <w:rFonts w:ascii="Arial" w:hAnsi="Arial" w:cs="Arial"/>
          <w:sz w:val="20"/>
          <w:szCs w:val="20"/>
        </w:rPr>
        <w:t>pokyny k registráci</w:t>
      </w:r>
      <w:r w:rsidR="00CC7500" w:rsidRPr="00221B62">
        <w:rPr>
          <w:rFonts w:ascii="Arial" w:hAnsi="Arial" w:cs="Arial"/>
          <w:sz w:val="20"/>
          <w:szCs w:val="20"/>
        </w:rPr>
        <w:t>i</w:t>
      </w:r>
      <w:r w:rsidR="0053780E" w:rsidRPr="00221B62">
        <w:rPr>
          <w:rFonts w:ascii="Arial" w:hAnsi="Arial" w:cs="Arial"/>
          <w:sz w:val="20"/>
          <w:szCs w:val="20"/>
        </w:rPr>
        <w:t xml:space="preserve"> </w:t>
      </w:r>
      <w:r w:rsidR="009A0BA6" w:rsidRPr="00221B62">
        <w:rPr>
          <w:rFonts w:ascii="Arial" w:hAnsi="Arial" w:cs="Arial"/>
          <w:sz w:val="20"/>
          <w:szCs w:val="20"/>
        </w:rPr>
        <w:t>na emailovú adresu</w:t>
      </w:r>
      <w:r w:rsidR="00133728" w:rsidRPr="00221B62">
        <w:rPr>
          <w:rFonts w:ascii="Arial" w:hAnsi="Arial" w:cs="Arial"/>
          <w:sz w:val="20"/>
          <w:szCs w:val="20"/>
        </w:rPr>
        <w:t xml:space="preserve"> uv</w:t>
      </w:r>
      <w:r w:rsidR="0053780E" w:rsidRPr="00221B62">
        <w:rPr>
          <w:rFonts w:ascii="Arial" w:hAnsi="Arial" w:cs="Arial"/>
          <w:sz w:val="20"/>
          <w:szCs w:val="20"/>
        </w:rPr>
        <w:t>edenú</w:t>
      </w:r>
      <w:r w:rsidR="009A0BA6" w:rsidRPr="00221B62">
        <w:rPr>
          <w:rFonts w:ascii="Arial" w:hAnsi="Arial" w:cs="Arial"/>
          <w:sz w:val="20"/>
          <w:szCs w:val="20"/>
        </w:rPr>
        <w:t xml:space="preserve"> v Zmluve o akceptácii</w:t>
      </w:r>
      <w:r w:rsidR="004A0E05" w:rsidRPr="00221B62">
        <w:rPr>
          <w:rFonts w:ascii="Arial" w:hAnsi="Arial" w:cs="Arial"/>
          <w:sz w:val="20"/>
          <w:szCs w:val="20"/>
        </w:rPr>
        <w:t xml:space="preserve">. </w:t>
      </w:r>
    </w:p>
    <w:p w14:paraId="462412CA" w14:textId="28918427" w:rsidR="0053780E" w:rsidRPr="00221B62" w:rsidRDefault="002D6BBA" w:rsidP="0053780E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Pre účely využívania a riadnej funkčnosti </w:t>
      </w:r>
      <w:r w:rsidR="003B12C0" w:rsidRPr="00221B62">
        <w:rPr>
          <w:rFonts w:ascii="Arial" w:hAnsi="Arial" w:cs="Arial"/>
          <w:sz w:val="20"/>
          <w:szCs w:val="20"/>
        </w:rPr>
        <w:t>Mobilnej aplikácie</w:t>
      </w:r>
      <w:r w:rsidRPr="00221B62">
        <w:rPr>
          <w:rFonts w:ascii="Arial" w:hAnsi="Arial" w:cs="Arial"/>
          <w:sz w:val="20"/>
          <w:szCs w:val="20"/>
        </w:rPr>
        <w:t xml:space="preserve"> je potrebné</w:t>
      </w:r>
      <w:r w:rsidR="0053780E" w:rsidRPr="00221B62">
        <w:rPr>
          <w:rFonts w:ascii="Arial" w:hAnsi="Arial" w:cs="Arial"/>
          <w:sz w:val="20"/>
          <w:szCs w:val="20"/>
        </w:rPr>
        <w:t>:</w:t>
      </w:r>
    </w:p>
    <w:p w14:paraId="5A28A93A" w14:textId="71879705" w:rsidR="0053780E" w:rsidRPr="00221B62" w:rsidRDefault="002D6BBA" w:rsidP="0044082D">
      <w:pPr>
        <w:pStyle w:val="Odsekzoznamu"/>
        <w:numPr>
          <w:ilvl w:val="2"/>
          <w:numId w:val="16"/>
        </w:numPr>
        <w:spacing w:before="120" w:after="0" w:line="240" w:lineRule="auto"/>
        <w:ind w:left="1985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 </w:t>
      </w:r>
      <w:r w:rsidR="00E97531" w:rsidRPr="00221B62">
        <w:rPr>
          <w:rFonts w:ascii="Arial" w:hAnsi="Arial" w:cs="Arial"/>
          <w:sz w:val="20"/>
          <w:szCs w:val="20"/>
        </w:rPr>
        <w:t>vykonať inštaláciu Mobilnej aplikácie</w:t>
      </w:r>
      <w:r w:rsidR="00AD5065" w:rsidRPr="00221B62">
        <w:rPr>
          <w:rFonts w:ascii="Arial" w:hAnsi="Arial" w:cs="Arial"/>
          <w:sz w:val="20"/>
          <w:szCs w:val="20"/>
        </w:rPr>
        <w:t xml:space="preserve"> </w:t>
      </w:r>
      <w:r w:rsidR="009A0BA6" w:rsidRPr="00221B62">
        <w:rPr>
          <w:rFonts w:ascii="Arial" w:hAnsi="Arial" w:cs="Arial"/>
          <w:sz w:val="20"/>
          <w:szCs w:val="20"/>
        </w:rPr>
        <w:t>na Zariadení</w:t>
      </w:r>
      <w:r w:rsidR="00E97531" w:rsidRPr="00221B62">
        <w:rPr>
          <w:rFonts w:ascii="Arial" w:hAnsi="Arial" w:cs="Arial"/>
          <w:sz w:val="20"/>
          <w:szCs w:val="20"/>
        </w:rPr>
        <w:t>. Mobiln</w:t>
      </w:r>
      <w:r w:rsidR="006C13BB" w:rsidRPr="00221B62">
        <w:rPr>
          <w:rFonts w:ascii="Arial" w:hAnsi="Arial" w:cs="Arial"/>
          <w:sz w:val="20"/>
          <w:szCs w:val="20"/>
        </w:rPr>
        <w:t>ú</w:t>
      </w:r>
      <w:r w:rsidR="00E97531" w:rsidRPr="00221B62">
        <w:rPr>
          <w:rFonts w:ascii="Arial" w:hAnsi="Arial" w:cs="Arial"/>
          <w:sz w:val="20"/>
          <w:szCs w:val="20"/>
        </w:rPr>
        <w:t xml:space="preserve"> aplikáci</w:t>
      </w:r>
      <w:r w:rsidR="006C13BB" w:rsidRPr="00221B62">
        <w:rPr>
          <w:rFonts w:ascii="Arial" w:hAnsi="Arial" w:cs="Arial"/>
          <w:sz w:val="20"/>
          <w:szCs w:val="20"/>
        </w:rPr>
        <w:t>u</w:t>
      </w:r>
      <w:r w:rsidR="00E97531" w:rsidRPr="00221B62">
        <w:rPr>
          <w:rFonts w:ascii="Arial" w:hAnsi="Arial" w:cs="Arial"/>
          <w:sz w:val="20"/>
          <w:szCs w:val="20"/>
        </w:rPr>
        <w:t xml:space="preserve"> </w:t>
      </w:r>
      <w:r w:rsidRPr="00221B62">
        <w:rPr>
          <w:rFonts w:ascii="Arial" w:hAnsi="Arial" w:cs="Arial"/>
          <w:sz w:val="20"/>
          <w:szCs w:val="20"/>
        </w:rPr>
        <w:t xml:space="preserve">si môže Obchodník stiahnuť </w:t>
      </w:r>
      <w:r w:rsidR="006C13BB" w:rsidRPr="00221B62">
        <w:rPr>
          <w:rFonts w:ascii="Arial" w:hAnsi="Arial" w:cs="Arial"/>
          <w:sz w:val="20"/>
          <w:szCs w:val="20"/>
        </w:rPr>
        <w:t>prostredníct</w:t>
      </w:r>
      <w:r w:rsidR="005934FA" w:rsidRPr="00221B62">
        <w:rPr>
          <w:rFonts w:ascii="Arial" w:hAnsi="Arial" w:cs="Arial"/>
          <w:sz w:val="20"/>
          <w:szCs w:val="20"/>
        </w:rPr>
        <w:t>v</w:t>
      </w:r>
      <w:r w:rsidR="006C13BB" w:rsidRPr="00221B62">
        <w:rPr>
          <w:rFonts w:ascii="Arial" w:hAnsi="Arial" w:cs="Arial"/>
          <w:sz w:val="20"/>
          <w:szCs w:val="20"/>
        </w:rPr>
        <w:t>om odkazu</w:t>
      </w:r>
      <w:r w:rsidRPr="00221B62">
        <w:rPr>
          <w:rFonts w:ascii="Arial" w:hAnsi="Arial" w:cs="Arial"/>
          <w:sz w:val="20"/>
          <w:szCs w:val="20"/>
        </w:rPr>
        <w:t>, k</w:t>
      </w:r>
      <w:r w:rsidR="006C13BB" w:rsidRPr="00221B62">
        <w:rPr>
          <w:rFonts w:ascii="Arial" w:hAnsi="Arial" w:cs="Arial"/>
          <w:sz w:val="20"/>
          <w:szCs w:val="20"/>
        </w:rPr>
        <w:t xml:space="preserve">torý </w:t>
      </w:r>
      <w:r w:rsidR="005934FA" w:rsidRPr="00221B62">
        <w:rPr>
          <w:rFonts w:ascii="Arial" w:hAnsi="Arial" w:cs="Arial"/>
          <w:sz w:val="20"/>
          <w:szCs w:val="20"/>
        </w:rPr>
        <w:t>mu bude zaslaný</w:t>
      </w:r>
      <w:r w:rsidRPr="00221B62">
        <w:rPr>
          <w:rFonts w:ascii="Arial" w:hAnsi="Arial" w:cs="Arial"/>
          <w:sz w:val="20"/>
          <w:szCs w:val="20"/>
        </w:rPr>
        <w:t xml:space="preserve"> v</w:t>
      </w:r>
      <w:r w:rsidR="006126D2" w:rsidRPr="00221B62">
        <w:rPr>
          <w:rFonts w:ascii="Arial" w:hAnsi="Arial" w:cs="Arial"/>
          <w:sz w:val="20"/>
          <w:szCs w:val="20"/>
        </w:rPr>
        <w:t> </w:t>
      </w:r>
      <w:r w:rsidRPr="00221B62">
        <w:rPr>
          <w:rFonts w:ascii="Arial" w:hAnsi="Arial" w:cs="Arial"/>
          <w:sz w:val="20"/>
          <w:szCs w:val="20"/>
        </w:rPr>
        <w:t>em</w:t>
      </w:r>
      <w:r w:rsidR="006C13BB" w:rsidRPr="00221B62">
        <w:rPr>
          <w:rFonts w:ascii="Arial" w:hAnsi="Arial" w:cs="Arial"/>
          <w:sz w:val="20"/>
          <w:szCs w:val="20"/>
        </w:rPr>
        <w:t>aile</w:t>
      </w:r>
      <w:r w:rsidR="006126D2" w:rsidRPr="00221B62">
        <w:rPr>
          <w:rFonts w:ascii="Arial" w:hAnsi="Arial" w:cs="Arial"/>
          <w:sz w:val="20"/>
          <w:szCs w:val="20"/>
        </w:rPr>
        <w:t xml:space="preserve"> podľa bodu 3.1 tohto článku</w:t>
      </w:r>
      <w:r w:rsidR="004A0E05" w:rsidRPr="00221B62">
        <w:rPr>
          <w:rFonts w:ascii="Arial" w:hAnsi="Arial" w:cs="Arial"/>
          <w:sz w:val="20"/>
          <w:szCs w:val="20"/>
        </w:rPr>
        <w:t>.</w:t>
      </w:r>
    </w:p>
    <w:p w14:paraId="694588BD" w14:textId="79B98643" w:rsidR="00271584" w:rsidRPr="00221B62" w:rsidRDefault="00CC7500" w:rsidP="0044082D">
      <w:pPr>
        <w:pStyle w:val="Odsekzoznamu"/>
        <w:numPr>
          <w:ilvl w:val="2"/>
          <w:numId w:val="16"/>
        </w:numPr>
        <w:spacing w:before="120" w:after="0" w:line="240" w:lineRule="auto"/>
        <w:ind w:left="1985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z</w:t>
      </w:r>
      <w:r w:rsidR="0053780E" w:rsidRPr="00221B62">
        <w:rPr>
          <w:rFonts w:ascii="Arial" w:hAnsi="Arial" w:cs="Arial"/>
          <w:sz w:val="20"/>
          <w:szCs w:val="20"/>
        </w:rPr>
        <w:t>aregistrovať Obchodníka v</w:t>
      </w:r>
      <w:r w:rsidR="00271584" w:rsidRPr="00221B62">
        <w:rPr>
          <w:rFonts w:ascii="Arial" w:hAnsi="Arial" w:cs="Arial"/>
          <w:sz w:val="20"/>
          <w:szCs w:val="20"/>
        </w:rPr>
        <w:t> Systéme SKPAY prostredníctvom Mobilnej aplikácie</w:t>
      </w:r>
      <w:r w:rsidR="000B55BE" w:rsidRPr="00221B62">
        <w:rPr>
          <w:rFonts w:ascii="Arial" w:hAnsi="Arial" w:cs="Arial"/>
          <w:sz w:val="20"/>
          <w:szCs w:val="20"/>
        </w:rPr>
        <w:t xml:space="preserve">, </w:t>
      </w:r>
    </w:p>
    <w:p w14:paraId="6032D92C" w14:textId="5D60A476" w:rsidR="00E97531" w:rsidRPr="00221B62" w:rsidRDefault="00CC7500" w:rsidP="0044082D">
      <w:pPr>
        <w:pStyle w:val="Odsekzoznamu"/>
        <w:numPr>
          <w:ilvl w:val="2"/>
          <w:numId w:val="16"/>
        </w:numPr>
        <w:spacing w:before="120" w:after="0" w:line="240" w:lineRule="auto"/>
        <w:ind w:left="1985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</w:t>
      </w:r>
      <w:r w:rsidR="00271584" w:rsidRPr="00221B62">
        <w:rPr>
          <w:rFonts w:ascii="Arial" w:hAnsi="Arial" w:cs="Arial"/>
          <w:sz w:val="20"/>
          <w:szCs w:val="20"/>
        </w:rPr>
        <w:t>ktivovať Zariadenie</w:t>
      </w:r>
      <w:r w:rsidR="00BA6E58" w:rsidRPr="00221B62">
        <w:rPr>
          <w:rFonts w:ascii="Arial" w:hAnsi="Arial" w:cs="Arial"/>
          <w:sz w:val="20"/>
          <w:szCs w:val="20"/>
        </w:rPr>
        <w:t xml:space="preserve">. </w:t>
      </w:r>
    </w:p>
    <w:p w14:paraId="687AA162" w14:textId="5891A7F4" w:rsidR="006A5333" w:rsidRPr="00221B62" w:rsidRDefault="006A5333" w:rsidP="0012126A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na inštaláciu Mobilnej aplikácie využi</w:t>
      </w:r>
      <w:r w:rsidR="006D73AC" w:rsidRPr="00221B62">
        <w:rPr>
          <w:rFonts w:ascii="Arial" w:hAnsi="Arial" w:cs="Arial"/>
          <w:sz w:val="20"/>
          <w:szCs w:val="20"/>
        </w:rPr>
        <w:t>je</w:t>
      </w:r>
      <w:r w:rsidRPr="00221B62">
        <w:rPr>
          <w:rFonts w:ascii="Arial" w:hAnsi="Arial" w:cs="Arial"/>
          <w:sz w:val="20"/>
          <w:szCs w:val="20"/>
        </w:rPr>
        <w:t xml:space="preserve"> vlastné Zariadenie. SPPS nepreberá žiadnu zodpovednosť za funkčnosť Zariadenia, dátovej služby na Zariadení, zaškolenie personálu Obchodníka na obsluhu Zariadenia.</w:t>
      </w:r>
    </w:p>
    <w:p w14:paraId="38CED970" w14:textId="757DC706" w:rsidR="00E469D1" w:rsidRPr="00221B62" w:rsidRDefault="00E469D1" w:rsidP="0012126A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lastRenderedPageBreak/>
        <w:t>SPPS je oprávnená určiť minimálne technické požiadavky na Zariadenie určené povahou Mobilnej aplikácie</w:t>
      </w:r>
      <w:r w:rsidR="00911239" w:rsidRPr="00221B62">
        <w:rPr>
          <w:rFonts w:ascii="Arial" w:hAnsi="Arial" w:cs="Arial"/>
          <w:sz w:val="20"/>
          <w:szCs w:val="20"/>
        </w:rPr>
        <w:t xml:space="preserve">, pričom tieto technické požiadavky </w:t>
      </w:r>
      <w:r w:rsidR="00A33BB8" w:rsidRPr="00221B62">
        <w:rPr>
          <w:rFonts w:ascii="Arial" w:hAnsi="Arial" w:cs="Arial"/>
          <w:sz w:val="20"/>
          <w:szCs w:val="20"/>
        </w:rPr>
        <w:t>sú uvedené v  popise Mobilnej aplikácie pri jej inštalácii</w:t>
      </w:r>
      <w:r w:rsidRPr="00221B62">
        <w:rPr>
          <w:rFonts w:ascii="Arial" w:hAnsi="Arial" w:cs="Arial"/>
          <w:sz w:val="20"/>
          <w:szCs w:val="20"/>
        </w:rPr>
        <w:t>.</w:t>
      </w:r>
    </w:p>
    <w:p w14:paraId="3CC6BBE0" w14:textId="4C79AE21" w:rsidR="002742D1" w:rsidRPr="00221B62" w:rsidRDefault="002742D1" w:rsidP="0012126A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nesmie sprístupniť </w:t>
      </w:r>
      <w:r w:rsidR="006126D2" w:rsidRPr="00221B62">
        <w:rPr>
          <w:rFonts w:ascii="Arial" w:hAnsi="Arial" w:cs="Arial"/>
          <w:sz w:val="20"/>
          <w:szCs w:val="20"/>
        </w:rPr>
        <w:t>Mobilnú aplikáciu</w:t>
      </w:r>
      <w:r w:rsidRPr="00221B62">
        <w:rPr>
          <w:rFonts w:ascii="Arial" w:hAnsi="Arial" w:cs="Arial"/>
          <w:sz w:val="20"/>
          <w:szCs w:val="20"/>
        </w:rPr>
        <w:t xml:space="preserve"> neoprávnenej osobe. SPPS nezodpovedá za sprístupnenie údajov obsiahnutých v</w:t>
      </w:r>
      <w:r w:rsidR="00CE6515" w:rsidRPr="00221B62">
        <w:rPr>
          <w:rFonts w:ascii="Arial" w:hAnsi="Arial" w:cs="Arial"/>
          <w:sz w:val="20"/>
          <w:szCs w:val="20"/>
        </w:rPr>
        <w:t> </w:t>
      </w:r>
      <w:r w:rsidR="006126D2" w:rsidRPr="00221B62">
        <w:rPr>
          <w:rFonts w:ascii="Arial" w:hAnsi="Arial" w:cs="Arial"/>
          <w:sz w:val="20"/>
          <w:szCs w:val="20"/>
        </w:rPr>
        <w:t xml:space="preserve"> Mobilnej aplikácii</w:t>
      </w:r>
      <w:r w:rsidR="00BB58E0" w:rsidRPr="00221B62">
        <w:rPr>
          <w:rFonts w:ascii="Arial" w:hAnsi="Arial" w:cs="Arial"/>
          <w:sz w:val="20"/>
          <w:szCs w:val="20"/>
        </w:rPr>
        <w:t xml:space="preserve"> </w:t>
      </w:r>
      <w:r w:rsidRPr="00221B62">
        <w:rPr>
          <w:rFonts w:ascii="Arial" w:hAnsi="Arial" w:cs="Arial"/>
          <w:sz w:val="20"/>
          <w:szCs w:val="20"/>
        </w:rPr>
        <w:t xml:space="preserve">neoprávnenej osobe. </w:t>
      </w:r>
    </w:p>
    <w:p w14:paraId="40513F0A" w14:textId="7F1B62B3" w:rsidR="002742D1" w:rsidRPr="00221B62" w:rsidRDefault="002742D1" w:rsidP="0012126A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je oprávnený požiadať SPPS</w:t>
      </w:r>
      <w:r w:rsidR="00755FD0" w:rsidRPr="00221B62">
        <w:rPr>
          <w:rFonts w:ascii="Arial" w:hAnsi="Arial" w:cs="Arial"/>
          <w:sz w:val="20"/>
          <w:szCs w:val="20"/>
        </w:rPr>
        <w:t xml:space="preserve"> </w:t>
      </w:r>
      <w:r w:rsidR="00EB0FCC" w:rsidRPr="00221B62">
        <w:rPr>
          <w:rFonts w:ascii="Arial" w:hAnsi="Arial" w:cs="Arial"/>
          <w:sz w:val="20"/>
          <w:szCs w:val="20"/>
        </w:rPr>
        <w:t>cez Linku technickej podpory</w:t>
      </w:r>
      <w:r w:rsidRPr="00221B62">
        <w:rPr>
          <w:rFonts w:ascii="Arial" w:hAnsi="Arial" w:cs="Arial"/>
          <w:sz w:val="20"/>
          <w:szCs w:val="20"/>
        </w:rPr>
        <w:t xml:space="preserve"> bez zbytočného odkladu o zmenu alebo zrušenie ktoréhokoľvek bezpečnostného údaju v prípade jeho straty, odcudzenia alebo pri podozrení, že sa s ním oboznámila  neoprávnená osoba, a to spôsobom podľa pokynov SPPS. Obchodník je súčasne povinný zabezpečiť, aby v prípade  podozrenia na zneužívanie </w:t>
      </w:r>
      <w:r w:rsidR="006126D2" w:rsidRPr="00221B62">
        <w:rPr>
          <w:rFonts w:ascii="Arial" w:hAnsi="Arial" w:cs="Arial"/>
          <w:sz w:val="20"/>
          <w:szCs w:val="20"/>
        </w:rPr>
        <w:t>Mobilnej aplikácie</w:t>
      </w:r>
      <w:r w:rsidR="00BB58E0" w:rsidRPr="00221B62">
        <w:rPr>
          <w:rFonts w:ascii="Arial" w:hAnsi="Arial" w:cs="Arial"/>
          <w:sz w:val="20"/>
          <w:szCs w:val="20"/>
        </w:rPr>
        <w:t xml:space="preserve"> </w:t>
      </w:r>
      <w:r w:rsidRPr="00221B62">
        <w:rPr>
          <w:rFonts w:ascii="Arial" w:hAnsi="Arial" w:cs="Arial"/>
          <w:sz w:val="20"/>
          <w:szCs w:val="20"/>
        </w:rPr>
        <w:t>alebo podozrenia na jej zneužívanie boli vykonané všetky úkony smerujúce k upusteniu od takéhoto stavu  alebo od činností porušujúcich právne predpisy</w:t>
      </w:r>
      <w:r w:rsidR="00710530" w:rsidRPr="00221B62">
        <w:rPr>
          <w:rFonts w:ascii="Arial" w:hAnsi="Arial" w:cs="Arial"/>
          <w:sz w:val="20"/>
          <w:szCs w:val="20"/>
        </w:rPr>
        <w:t xml:space="preserve"> alebo zmluvné dojednania s SPPS a tiež bezodkladne odstrániť následky takýchto činností</w:t>
      </w:r>
      <w:r w:rsidR="0045117C" w:rsidRPr="00221B62">
        <w:rPr>
          <w:rFonts w:ascii="Arial" w:hAnsi="Arial" w:cs="Arial"/>
          <w:sz w:val="20"/>
          <w:szCs w:val="20"/>
        </w:rPr>
        <w:t>.</w:t>
      </w:r>
      <w:r w:rsidR="009A5E47" w:rsidRPr="00221B62">
        <w:rPr>
          <w:rFonts w:ascii="Arial" w:hAnsi="Arial" w:cs="Arial"/>
          <w:sz w:val="20"/>
          <w:szCs w:val="20"/>
        </w:rPr>
        <w:t xml:space="preserve"> Obchodník sa zároveň zaväzuje nahlásiť zneužitie alebo podozrenie na zneužitie </w:t>
      </w:r>
      <w:r w:rsidR="006126D2" w:rsidRPr="00221B62">
        <w:rPr>
          <w:rFonts w:ascii="Arial" w:hAnsi="Arial" w:cs="Arial"/>
          <w:sz w:val="20"/>
          <w:szCs w:val="20"/>
        </w:rPr>
        <w:t>Mobilnej aplikácie</w:t>
      </w:r>
      <w:r w:rsidR="009A5E47" w:rsidRPr="00221B62">
        <w:rPr>
          <w:rFonts w:ascii="Arial" w:hAnsi="Arial" w:cs="Arial"/>
          <w:sz w:val="20"/>
          <w:szCs w:val="20"/>
        </w:rPr>
        <w:t xml:space="preserve"> SPPS </w:t>
      </w:r>
      <w:r w:rsidR="00EB0FCC" w:rsidRPr="00221B62">
        <w:rPr>
          <w:rFonts w:ascii="Arial" w:hAnsi="Arial" w:cs="Arial"/>
          <w:sz w:val="20"/>
          <w:szCs w:val="20"/>
        </w:rPr>
        <w:t>cez Linku technickej podpory</w:t>
      </w:r>
      <w:r w:rsidR="00710530" w:rsidRPr="00221B62">
        <w:rPr>
          <w:rFonts w:ascii="Arial" w:hAnsi="Arial" w:cs="Arial"/>
          <w:sz w:val="20"/>
          <w:szCs w:val="20"/>
        </w:rPr>
        <w:t xml:space="preserve">. </w:t>
      </w:r>
    </w:p>
    <w:p w14:paraId="4C3AAC4E" w14:textId="05516FD2" w:rsidR="002742D1" w:rsidRPr="00221B62" w:rsidRDefault="002742D1" w:rsidP="0012126A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</w:t>
      </w:r>
      <w:r w:rsidR="007D2359" w:rsidRPr="00221B62">
        <w:rPr>
          <w:rFonts w:ascii="Arial" w:hAnsi="Arial" w:cs="Arial"/>
          <w:sz w:val="20"/>
          <w:szCs w:val="20"/>
        </w:rPr>
        <w:t>dník nie je oprávnený poskytovať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="007D2359" w:rsidRPr="00221B62">
        <w:rPr>
          <w:rFonts w:ascii="Arial" w:hAnsi="Arial" w:cs="Arial"/>
          <w:sz w:val="20"/>
          <w:szCs w:val="20"/>
        </w:rPr>
        <w:t>s využitím</w:t>
      </w:r>
      <w:r w:rsidRPr="00221B62">
        <w:rPr>
          <w:rFonts w:ascii="Arial" w:hAnsi="Arial" w:cs="Arial"/>
          <w:sz w:val="20"/>
          <w:szCs w:val="20"/>
        </w:rPr>
        <w:t xml:space="preserve"> Mobilnej aplikácie akékoľvek ďalšie služby.</w:t>
      </w:r>
      <w:r w:rsidR="00A74B90" w:rsidRPr="00221B62">
        <w:rPr>
          <w:rFonts w:ascii="Arial" w:hAnsi="Arial" w:cs="Arial"/>
          <w:sz w:val="20"/>
          <w:szCs w:val="20"/>
        </w:rPr>
        <w:t xml:space="preserve"> </w:t>
      </w:r>
    </w:p>
    <w:p w14:paraId="72787128" w14:textId="34FE1DE5" w:rsidR="00E469D1" w:rsidRPr="00221B62" w:rsidRDefault="00E469D1" w:rsidP="0012126A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je povinný oboznámiť oso</w:t>
      </w:r>
      <w:r w:rsidR="007D2359" w:rsidRPr="00221B62">
        <w:rPr>
          <w:rFonts w:ascii="Arial" w:hAnsi="Arial" w:cs="Arial"/>
          <w:sz w:val="20"/>
          <w:szCs w:val="20"/>
        </w:rPr>
        <w:t xml:space="preserve">by obsluhujúce Akceptačné zariadenie </w:t>
      </w:r>
      <w:r w:rsidR="006126D2" w:rsidRPr="00221B62">
        <w:rPr>
          <w:rFonts w:ascii="Arial" w:hAnsi="Arial" w:cs="Arial"/>
          <w:sz w:val="20"/>
          <w:szCs w:val="20"/>
        </w:rPr>
        <w:t xml:space="preserve">– Mobilnú aplikáciu </w:t>
      </w:r>
      <w:r w:rsidR="007D2359" w:rsidRPr="00221B62">
        <w:rPr>
          <w:rFonts w:ascii="Arial" w:hAnsi="Arial" w:cs="Arial"/>
          <w:sz w:val="20"/>
          <w:szCs w:val="20"/>
        </w:rPr>
        <w:t>s podmienkami jeho</w:t>
      </w:r>
      <w:r w:rsidRPr="00221B62">
        <w:rPr>
          <w:rFonts w:ascii="Arial" w:hAnsi="Arial" w:cs="Arial"/>
          <w:sz w:val="20"/>
          <w:szCs w:val="20"/>
        </w:rPr>
        <w:t xml:space="preserve"> obsluhy a preberá zodpovednosť za dodržiavanie týchto postupov. SPPS nepreberá žiadnu zodpovednosť za škody vzniknuté nesprá</w:t>
      </w:r>
      <w:r w:rsidR="007D2359" w:rsidRPr="00221B62">
        <w:rPr>
          <w:rFonts w:ascii="Arial" w:hAnsi="Arial" w:cs="Arial"/>
          <w:sz w:val="20"/>
          <w:szCs w:val="20"/>
        </w:rPr>
        <w:t>vnou obsluhou Akceptačného zariadenia</w:t>
      </w:r>
      <w:r w:rsidR="006126D2" w:rsidRPr="00221B62">
        <w:rPr>
          <w:rFonts w:ascii="Arial" w:hAnsi="Arial" w:cs="Arial"/>
          <w:sz w:val="20"/>
          <w:szCs w:val="20"/>
        </w:rPr>
        <w:t xml:space="preserve"> – Mobilnej aplikácie </w:t>
      </w:r>
      <w:r w:rsidRPr="00221B62">
        <w:rPr>
          <w:rFonts w:ascii="Arial" w:hAnsi="Arial" w:cs="Arial"/>
          <w:sz w:val="20"/>
          <w:szCs w:val="20"/>
        </w:rPr>
        <w:t>.</w:t>
      </w:r>
    </w:p>
    <w:p w14:paraId="1199FE2D" w14:textId="7389FF77" w:rsidR="00E469D1" w:rsidRPr="00221B62" w:rsidRDefault="00E469D1" w:rsidP="0012126A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sa zaväzuje nevykonávať akékoľvek zásahy do </w:t>
      </w:r>
      <w:r w:rsidR="006126D2" w:rsidRPr="00221B62">
        <w:rPr>
          <w:rFonts w:ascii="Arial" w:hAnsi="Arial" w:cs="Arial"/>
          <w:sz w:val="20"/>
          <w:szCs w:val="20"/>
        </w:rPr>
        <w:t xml:space="preserve"> </w:t>
      </w:r>
      <w:r w:rsidRPr="00221B62">
        <w:rPr>
          <w:rFonts w:ascii="Arial" w:hAnsi="Arial" w:cs="Arial"/>
          <w:sz w:val="20"/>
          <w:szCs w:val="20"/>
        </w:rPr>
        <w:t>Mobilnej aplikácie bez písomného súhlasu SPPS, v opačnom prípade zodpovedá za vzniknuté škody a vyčíslenú škodu je povinný SPPS uhradiť.</w:t>
      </w:r>
    </w:p>
    <w:p w14:paraId="11D97EF0" w14:textId="77777777" w:rsidR="003B12C0" w:rsidRPr="00221B62" w:rsidRDefault="003B12C0" w:rsidP="002026D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ADF15" w14:textId="5A67364C" w:rsidR="007A0FD1" w:rsidRPr="00221B62" w:rsidRDefault="007A0FD1" w:rsidP="007A0FD1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Akceptačné zariadenie  - aplikácia WebPay </w:t>
      </w:r>
    </w:p>
    <w:p w14:paraId="5A0F122B" w14:textId="77777777" w:rsidR="007A0FD1" w:rsidRPr="00221B62" w:rsidRDefault="007A0FD1" w:rsidP="007A0FD1">
      <w:pPr>
        <w:pStyle w:val="Odsekzoznamu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10E07EBB" w14:textId="5E637BEC" w:rsidR="00B210C7" w:rsidRPr="00221B62" w:rsidRDefault="00B210C7" w:rsidP="002026D9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Akceptačné zariadenie – WebPay</w:t>
      </w:r>
      <w:r w:rsidR="00397501" w:rsidRPr="00221B62">
        <w:rPr>
          <w:rFonts w:ascii="Arial" w:hAnsi="Arial" w:cs="Arial"/>
          <w:sz w:val="20"/>
          <w:szCs w:val="20"/>
        </w:rPr>
        <w:t xml:space="preserve"> (ďalej ako „</w:t>
      </w:r>
      <w:r w:rsidR="00397501" w:rsidRPr="00221B62">
        <w:rPr>
          <w:rFonts w:ascii="Arial" w:hAnsi="Arial" w:cs="Arial"/>
          <w:b/>
          <w:sz w:val="20"/>
          <w:szCs w:val="20"/>
        </w:rPr>
        <w:t>WebPay</w:t>
      </w:r>
      <w:r w:rsidR="00397501" w:rsidRPr="00221B62">
        <w:rPr>
          <w:rFonts w:ascii="Arial" w:hAnsi="Arial" w:cs="Arial"/>
          <w:sz w:val="20"/>
          <w:szCs w:val="20"/>
        </w:rPr>
        <w:t>“)</w:t>
      </w:r>
      <w:r w:rsidRPr="00221B62">
        <w:rPr>
          <w:rFonts w:ascii="Arial" w:hAnsi="Arial" w:cs="Arial"/>
          <w:sz w:val="20"/>
          <w:szCs w:val="20"/>
        </w:rPr>
        <w:t xml:space="preserve"> môžu využívať len Obchodníci, ktorí uzatvorili s SPPS Zmluvu o akceptácii. SPPS </w:t>
      </w:r>
      <w:r w:rsidR="00397501" w:rsidRPr="00221B62">
        <w:rPr>
          <w:rFonts w:ascii="Arial" w:hAnsi="Arial" w:cs="Arial"/>
          <w:sz w:val="20"/>
          <w:szCs w:val="20"/>
        </w:rPr>
        <w:t>po podpise zasiela</w:t>
      </w:r>
      <w:r w:rsidRPr="00221B62">
        <w:rPr>
          <w:rFonts w:ascii="Arial" w:hAnsi="Arial" w:cs="Arial"/>
          <w:sz w:val="20"/>
          <w:szCs w:val="20"/>
        </w:rPr>
        <w:t xml:space="preserve"> Obchodníkovi pokyny k registráci</w:t>
      </w:r>
      <w:r w:rsidR="00397501" w:rsidRPr="00221B62">
        <w:rPr>
          <w:rFonts w:ascii="Arial" w:hAnsi="Arial" w:cs="Arial"/>
          <w:sz w:val="20"/>
          <w:szCs w:val="20"/>
        </w:rPr>
        <w:t>i</w:t>
      </w:r>
      <w:r w:rsidRPr="00221B62">
        <w:rPr>
          <w:rFonts w:ascii="Arial" w:hAnsi="Arial" w:cs="Arial"/>
          <w:sz w:val="20"/>
          <w:szCs w:val="20"/>
        </w:rPr>
        <w:t xml:space="preserve"> na emailovú adresu uvedenú v Zmluve o akceptácii.</w:t>
      </w:r>
    </w:p>
    <w:p w14:paraId="35DE3CC0" w14:textId="089A53FF" w:rsidR="007A0FD1" w:rsidRPr="00221B62" w:rsidRDefault="007A0FD1" w:rsidP="002026D9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Pre účely využitia WebPay musí </w:t>
      </w:r>
      <w:r w:rsidR="00397501" w:rsidRPr="00221B62">
        <w:rPr>
          <w:rFonts w:ascii="Arial" w:hAnsi="Arial" w:cs="Arial"/>
          <w:sz w:val="20"/>
          <w:szCs w:val="20"/>
        </w:rPr>
        <w:t xml:space="preserve">Obchodník </w:t>
      </w:r>
      <w:r w:rsidRPr="00221B62">
        <w:rPr>
          <w:rFonts w:ascii="Arial" w:hAnsi="Arial" w:cs="Arial"/>
          <w:sz w:val="20"/>
          <w:szCs w:val="20"/>
        </w:rPr>
        <w:t xml:space="preserve">prevádzkovať internetový obchod, pričom stránka internetového obchodu Obchodníka podlieha všeobecne právnym predpisom Slovenskej republiky. </w:t>
      </w:r>
    </w:p>
    <w:p w14:paraId="29CD7448" w14:textId="3A474114" w:rsidR="007A0FD1" w:rsidRPr="00221B62" w:rsidRDefault="007A0FD1" w:rsidP="002026D9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Internetová stránka Obchodníka, prostredníctvom ktorej predáva tovar, resp. služby nesmie obsahovať akékoľvek informácie a údaje, ktoré sú v rozpore so všeobecne záväznými právnymi predpismi Slovenskej republiky.</w:t>
      </w:r>
    </w:p>
    <w:p w14:paraId="49F2C286" w14:textId="23951BE7" w:rsidR="007A0FD1" w:rsidRPr="00221B62" w:rsidRDefault="007A0FD1" w:rsidP="002026D9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Internetová stránka </w:t>
      </w:r>
      <w:r w:rsidR="006336BF" w:rsidRPr="00221B62">
        <w:rPr>
          <w:rFonts w:ascii="Arial" w:hAnsi="Arial" w:cs="Arial"/>
          <w:sz w:val="20"/>
          <w:szCs w:val="20"/>
        </w:rPr>
        <w:t>Obchodníka</w:t>
      </w:r>
      <w:r w:rsidRPr="00221B62">
        <w:rPr>
          <w:rFonts w:ascii="Arial" w:hAnsi="Arial" w:cs="Arial"/>
          <w:sz w:val="20"/>
          <w:szCs w:val="20"/>
        </w:rPr>
        <w:t xml:space="preserve">, musí obsahovať najmä jasnú identifikáciu </w:t>
      </w:r>
      <w:r w:rsidR="000706F9" w:rsidRPr="00221B62">
        <w:rPr>
          <w:rFonts w:ascii="Arial" w:hAnsi="Arial" w:cs="Arial"/>
          <w:sz w:val="20"/>
          <w:szCs w:val="20"/>
        </w:rPr>
        <w:t>Obchodníka</w:t>
      </w:r>
      <w:r w:rsidRPr="00221B62">
        <w:rPr>
          <w:rFonts w:ascii="Arial" w:hAnsi="Arial" w:cs="Arial"/>
          <w:sz w:val="20"/>
          <w:szCs w:val="20"/>
        </w:rPr>
        <w:t xml:space="preserve"> (obchodné meno, sídlo, miesto osobného odberu, IČO, DIČ, označenie registra, ktorý podnikateľa zapísal a číslo zápisu, telefónny a mailový kontakt), ďalšie údaje ako úplný popis ponúkaného tovaru alebo služby, cenu, menu, dodacie a platobné podmienky, zrušenie objednávky, vrátenie tovaru a uhradenej čiastky, reklamačný poriadok, obchodné podmienky, možnosť odstúpenia od zmluvy. V prípade registrácie Zákazníkov – informáciu o tom, že </w:t>
      </w:r>
      <w:r w:rsidR="000706F9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s údajmi nakladá v súlade so Zákonom o ochrane osobných údajov. </w:t>
      </w:r>
    </w:p>
    <w:p w14:paraId="011D7CC1" w14:textId="2A5C4496" w:rsidR="007A0FD1" w:rsidRPr="00221B62" w:rsidRDefault="007A0FD1" w:rsidP="002026D9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SPPS poskytne </w:t>
      </w:r>
      <w:r w:rsidR="000706F9" w:rsidRPr="00221B62">
        <w:rPr>
          <w:rFonts w:ascii="Arial" w:hAnsi="Arial" w:cs="Arial"/>
          <w:sz w:val="20"/>
          <w:szCs w:val="20"/>
        </w:rPr>
        <w:t>Obchodníkovi</w:t>
      </w:r>
      <w:r w:rsidRPr="00221B62">
        <w:rPr>
          <w:rFonts w:ascii="Arial" w:hAnsi="Arial" w:cs="Arial"/>
          <w:sz w:val="20"/>
          <w:szCs w:val="20"/>
        </w:rPr>
        <w:t xml:space="preserve"> WebPay až po splnení technických a prevádzkových podmienok a požiadaviek v zmysle nižšie uvedeného. </w:t>
      </w:r>
    </w:p>
    <w:p w14:paraId="08FCAF3A" w14:textId="30BFF5E6" w:rsidR="000706F9" w:rsidRPr="00221B62" w:rsidRDefault="000706F9" w:rsidP="00BA6E58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SPPS poskyt</w:t>
      </w:r>
      <w:r w:rsidR="00CF2ACC" w:rsidRPr="00221B62">
        <w:rPr>
          <w:rFonts w:ascii="Arial" w:hAnsi="Arial" w:cs="Arial"/>
          <w:sz w:val="20"/>
          <w:szCs w:val="20"/>
        </w:rPr>
        <w:t>ne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="00CF2ACC" w:rsidRPr="00221B62">
        <w:rPr>
          <w:rFonts w:ascii="Arial" w:hAnsi="Arial" w:cs="Arial"/>
          <w:sz w:val="20"/>
          <w:szCs w:val="20"/>
        </w:rPr>
        <w:t>Obchodníkovi</w:t>
      </w:r>
      <w:r w:rsidRPr="00221B62">
        <w:rPr>
          <w:rFonts w:ascii="Arial" w:hAnsi="Arial" w:cs="Arial"/>
          <w:sz w:val="20"/>
          <w:szCs w:val="20"/>
        </w:rPr>
        <w:t xml:space="preserve"> testovací Inštalačný balíček, ktorého súčasťou je Integračná príručka za účelom  inštalácie WebPay na požadovaných internetových stránkach </w:t>
      </w:r>
      <w:r w:rsidR="00CF2ACC" w:rsidRPr="00221B62">
        <w:rPr>
          <w:rFonts w:ascii="Arial" w:hAnsi="Arial" w:cs="Arial"/>
          <w:sz w:val="20"/>
          <w:szCs w:val="20"/>
        </w:rPr>
        <w:t xml:space="preserve">Obchodníka v </w:t>
      </w:r>
      <w:r w:rsidRPr="00221B62">
        <w:rPr>
          <w:rFonts w:ascii="Arial" w:hAnsi="Arial" w:cs="Arial"/>
          <w:sz w:val="20"/>
          <w:szCs w:val="20"/>
        </w:rPr>
        <w:t xml:space="preserve">rámci Testovacej prevádzky. </w:t>
      </w:r>
    </w:p>
    <w:p w14:paraId="60DAE70F" w14:textId="4F49565D" w:rsidR="000706F9" w:rsidRPr="00221B62" w:rsidRDefault="000706F9" w:rsidP="00BA6E58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Zmluvné strany sa dohodli a súhlasia, že inštaláciu ako aj Testovaciu prevádzku  WebPay na internetových stránkach </w:t>
      </w:r>
      <w:r w:rsidR="00CF2ACC" w:rsidRPr="00221B62">
        <w:rPr>
          <w:rFonts w:ascii="Arial" w:hAnsi="Arial" w:cs="Arial"/>
          <w:sz w:val="20"/>
          <w:szCs w:val="20"/>
        </w:rPr>
        <w:t>Obchodníka</w:t>
      </w:r>
      <w:r w:rsidRPr="00221B62">
        <w:rPr>
          <w:rFonts w:ascii="Arial" w:hAnsi="Arial" w:cs="Arial"/>
          <w:sz w:val="20"/>
          <w:szCs w:val="20"/>
        </w:rPr>
        <w:t xml:space="preserve"> zrealizuje </w:t>
      </w:r>
      <w:r w:rsidR="00CF2ACC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v zmysle  podmienok uvedených v Inštalačnom balíčku, a to osobitne vo vzťahu ku každej internetovej stránke, na ktorej chce </w:t>
      </w:r>
      <w:r w:rsidR="00CF2ACC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WebPay využívať. Za účelom riadnej </w:t>
      </w:r>
      <w:r w:rsidRPr="00221B62">
        <w:rPr>
          <w:rFonts w:ascii="Arial" w:hAnsi="Arial" w:cs="Arial"/>
          <w:sz w:val="20"/>
          <w:szCs w:val="20"/>
        </w:rPr>
        <w:lastRenderedPageBreak/>
        <w:t xml:space="preserve">realizácie Testovacej prevádzky sa SPPS  zaväzuje poskytnúť </w:t>
      </w:r>
      <w:r w:rsidR="00CF2ACC" w:rsidRPr="00221B62">
        <w:rPr>
          <w:rFonts w:ascii="Arial" w:hAnsi="Arial" w:cs="Arial"/>
          <w:sz w:val="20"/>
          <w:szCs w:val="20"/>
        </w:rPr>
        <w:t>Obchodníkovi</w:t>
      </w:r>
      <w:r w:rsidRPr="00221B62">
        <w:rPr>
          <w:rFonts w:ascii="Arial" w:hAnsi="Arial" w:cs="Arial"/>
          <w:sz w:val="20"/>
          <w:szCs w:val="20"/>
        </w:rPr>
        <w:t xml:space="preserve"> maximálnu možnú súčinnosť. </w:t>
      </w:r>
    </w:p>
    <w:p w14:paraId="48DF23FC" w14:textId="3F94227F" w:rsidR="000706F9" w:rsidRPr="00221B62" w:rsidRDefault="000706F9" w:rsidP="00BA6E58">
      <w:pPr>
        <w:pStyle w:val="Odsekzoznamu"/>
        <w:numPr>
          <w:ilvl w:val="1"/>
          <w:numId w:val="16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 inštalácia WebPay prebehla v</w:t>
      </w:r>
      <w:r w:rsidR="00397501" w:rsidRPr="00221B62">
        <w:rPr>
          <w:rFonts w:ascii="Arial" w:hAnsi="Arial" w:cs="Arial"/>
          <w:sz w:val="20"/>
          <w:szCs w:val="20"/>
        </w:rPr>
        <w:t> </w:t>
      </w:r>
      <w:r w:rsidRPr="00221B62">
        <w:rPr>
          <w:rFonts w:ascii="Arial" w:hAnsi="Arial" w:cs="Arial"/>
          <w:sz w:val="20"/>
          <w:szCs w:val="20"/>
        </w:rPr>
        <w:t>poriadku</w:t>
      </w:r>
      <w:r w:rsidR="00397501" w:rsidRPr="00221B62">
        <w:rPr>
          <w:rFonts w:ascii="Arial" w:hAnsi="Arial" w:cs="Arial"/>
          <w:sz w:val="20"/>
          <w:szCs w:val="20"/>
        </w:rPr>
        <w:t xml:space="preserve"> a testy boli úspešné, </w:t>
      </w:r>
      <w:r w:rsidRPr="00221B62">
        <w:rPr>
          <w:rFonts w:ascii="Arial" w:hAnsi="Arial" w:cs="Arial"/>
          <w:sz w:val="20"/>
          <w:szCs w:val="20"/>
        </w:rPr>
        <w:t xml:space="preserve">, </w:t>
      </w:r>
      <w:r w:rsidR="00CF2ACC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o tejto skutočnosti informuje </w:t>
      </w:r>
      <w:r w:rsidR="00CF2ACC" w:rsidRPr="00221B62">
        <w:rPr>
          <w:rFonts w:ascii="Arial" w:hAnsi="Arial" w:cs="Arial"/>
          <w:sz w:val="20"/>
          <w:szCs w:val="20"/>
        </w:rPr>
        <w:t>SPPS na e-mailov</w:t>
      </w:r>
      <w:r w:rsidR="00397501" w:rsidRPr="00221B62">
        <w:rPr>
          <w:rFonts w:ascii="Arial" w:hAnsi="Arial" w:cs="Arial"/>
          <w:sz w:val="20"/>
          <w:szCs w:val="20"/>
        </w:rPr>
        <w:t>ú</w:t>
      </w:r>
      <w:r w:rsidR="00CF2ACC" w:rsidRPr="00221B62">
        <w:rPr>
          <w:rFonts w:ascii="Arial" w:hAnsi="Arial" w:cs="Arial"/>
          <w:sz w:val="20"/>
          <w:szCs w:val="20"/>
        </w:rPr>
        <w:t xml:space="preserve"> adres</w:t>
      </w:r>
      <w:r w:rsidR="00397501" w:rsidRPr="00221B62">
        <w:rPr>
          <w:rFonts w:ascii="Arial" w:hAnsi="Arial" w:cs="Arial"/>
          <w:sz w:val="20"/>
          <w:szCs w:val="20"/>
        </w:rPr>
        <w:t>u</w:t>
      </w:r>
      <w:r w:rsidR="00CF2ACC" w:rsidRPr="00221B62">
        <w:rPr>
          <w:rFonts w:ascii="Arial" w:hAnsi="Arial" w:cs="Arial"/>
          <w:sz w:val="20"/>
          <w:szCs w:val="20"/>
        </w:rPr>
        <w:t xml:space="preserve"> obchodnici@spps.sk</w:t>
      </w:r>
      <w:r w:rsidRPr="00221B62">
        <w:rPr>
          <w:rFonts w:ascii="Arial" w:hAnsi="Arial" w:cs="Arial"/>
          <w:sz w:val="20"/>
          <w:szCs w:val="20"/>
        </w:rPr>
        <w:t xml:space="preserve">.  Pre vylúčenie pochybností sa  za úspešné zrealizovanie Testovacej prevádzky považuje úspešné zrealizovanie aspoň jednej transakcie z každého typu nasledovných transakcií: authorize payment, reversal, refund.  </w:t>
      </w:r>
    </w:p>
    <w:p w14:paraId="337445DA" w14:textId="32A5E3BC" w:rsidR="000706F9" w:rsidRPr="00221B62" w:rsidRDefault="00CF2ACC" w:rsidP="002026D9">
      <w:pPr>
        <w:spacing w:before="120"/>
        <w:ind w:left="1136" w:firstLine="14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</w:t>
      </w:r>
      <w:r w:rsidR="000706F9" w:rsidRPr="00221B62">
        <w:rPr>
          <w:rFonts w:ascii="Arial" w:hAnsi="Arial" w:cs="Arial"/>
          <w:sz w:val="20"/>
          <w:szCs w:val="20"/>
        </w:rPr>
        <w:t xml:space="preserve"> je povinn</w:t>
      </w:r>
      <w:r w:rsidRPr="00221B62">
        <w:rPr>
          <w:rFonts w:ascii="Arial" w:hAnsi="Arial" w:cs="Arial"/>
          <w:sz w:val="20"/>
          <w:szCs w:val="20"/>
        </w:rPr>
        <w:t>ý</w:t>
      </w:r>
      <w:r w:rsidR="000706F9" w:rsidRPr="00221B62">
        <w:rPr>
          <w:rFonts w:ascii="Arial" w:hAnsi="Arial" w:cs="Arial"/>
          <w:sz w:val="20"/>
          <w:szCs w:val="20"/>
        </w:rPr>
        <w:t xml:space="preserve"> zaslať SPPS e-mail obsahujúci:</w:t>
      </w:r>
    </w:p>
    <w:p w14:paraId="0EA884BB" w14:textId="30FC360F" w:rsidR="000706F9" w:rsidRPr="00221B62" w:rsidRDefault="000706F9" w:rsidP="000706F9">
      <w:pPr>
        <w:numPr>
          <w:ilvl w:val="2"/>
          <w:numId w:val="1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Informáciu o</w:t>
      </w:r>
      <w:r w:rsidR="00397501" w:rsidRPr="00221B62">
        <w:rPr>
          <w:rFonts w:ascii="Arial" w:hAnsi="Arial" w:cs="Arial"/>
          <w:sz w:val="20"/>
          <w:szCs w:val="20"/>
        </w:rPr>
        <w:t> </w:t>
      </w:r>
      <w:r w:rsidRPr="00221B62">
        <w:rPr>
          <w:rFonts w:ascii="Arial" w:hAnsi="Arial" w:cs="Arial"/>
          <w:sz w:val="20"/>
          <w:szCs w:val="20"/>
        </w:rPr>
        <w:t>vykonaní</w:t>
      </w:r>
      <w:r w:rsidR="00397501" w:rsidRPr="00221B62">
        <w:rPr>
          <w:rFonts w:ascii="Arial" w:hAnsi="Arial" w:cs="Arial"/>
          <w:sz w:val="20"/>
          <w:szCs w:val="20"/>
        </w:rPr>
        <w:t xml:space="preserve"> a výsledku </w:t>
      </w:r>
      <w:r w:rsidRPr="00221B62">
        <w:rPr>
          <w:rFonts w:ascii="Arial" w:hAnsi="Arial" w:cs="Arial"/>
          <w:sz w:val="20"/>
          <w:szCs w:val="20"/>
        </w:rPr>
        <w:t xml:space="preserve"> testov,</w:t>
      </w:r>
    </w:p>
    <w:p w14:paraId="71F8A6D0" w14:textId="56B2A1B5" w:rsidR="000706F9" w:rsidRPr="00221B62" w:rsidRDefault="000706F9" w:rsidP="000706F9">
      <w:pPr>
        <w:numPr>
          <w:ilvl w:val="2"/>
          <w:numId w:val="1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Linku na vizuál </w:t>
      </w:r>
      <w:r w:rsidR="00CF2ACC" w:rsidRPr="00221B62">
        <w:rPr>
          <w:rFonts w:ascii="Arial" w:hAnsi="Arial" w:cs="Arial"/>
          <w:sz w:val="20"/>
          <w:szCs w:val="20"/>
        </w:rPr>
        <w:t xml:space="preserve">každej </w:t>
      </w:r>
      <w:r w:rsidRPr="00221B62">
        <w:rPr>
          <w:rFonts w:ascii="Arial" w:hAnsi="Arial" w:cs="Arial"/>
          <w:sz w:val="20"/>
          <w:szCs w:val="20"/>
        </w:rPr>
        <w:t xml:space="preserve">internetovej stránky </w:t>
      </w:r>
      <w:r w:rsidR="00CF2ACC" w:rsidRPr="00221B62">
        <w:rPr>
          <w:rFonts w:ascii="Arial" w:hAnsi="Arial" w:cs="Arial"/>
          <w:sz w:val="20"/>
          <w:szCs w:val="20"/>
        </w:rPr>
        <w:t>Obchodníka</w:t>
      </w:r>
      <w:r w:rsidRPr="00221B62">
        <w:rPr>
          <w:rFonts w:ascii="Arial" w:hAnsi="Arial" w:cs="Arial"/>
          <w:sz w:val="20"/>
          <w:szCs w:val="20"/>
        </w:rPr>
        <w:t xml:space="preserve">, kde si </w:t>
      </w:r>
      <w:r w:rsidR="006336BF" w:rsidRPr="00221B62">
        <w:rPr>
          <w:rFonts w:ascii="Arial" w:hAnsi="Arial" w:cs="Arial"/>
          <w:sz w:val="20"/>
          <w:szCs w:val="20"/>
        </w:rPr>
        <w:t>Z</w:t>
      </w:r>
      <w:r w:rsidRPr="00221B62">
        <w:rPr>
          <w:rFonts w:ascii="Arial" w:hAnsi="Arial" w:cs="Arial"/>
          <w:sz w:val="20"/>
          <w:szCs w:val="20"/>
        </w:rPr>
        <w:t xml:space="preserve">ákazník vyberá spôsob úhrady platieb za tovary alebo služby. </w:t>
      </w:r>
    </w:p>
    <w:p w14:paraId="6B247232" w14:textId="6DE626B5" w:rsidR="000706F9" w:rsidRPr="00221B62" w:rsidRDefault="000706F9" w:rsidP="002026D9">
      <w:pPr>
        <w:spacing w:before="120"/>
        <w:ind w:left="1416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Pre účely tohto bodu je postačujúca emailová komunikácia </w:t>
      </w:r>
      <w:r w:rsidR="00CF2ACC" w:rsidRPr="00221B62">
        <w:rPr>
          <w:rFonts w:ascii="Arial" w:hAnsi="Arial" w:cs="Arial"/>
          <w:sz w:val="20"/>
          <w:szCs w:val="20"/>
        </w:rPr>
        <w:t>z registrovanej e-mailovej adresy Obchodníka</w:t>
      </w:r>
      <w:r w:rsidRPr="00221B62">
        <w:rPr>
          <w:rFonts w:ascii="Arial" w:hAnsi="Arial" w:cs="Arial"/>
          <w:sz w:val="20"/>
          <w:szCs w:val="20"/>
        </w:rPr>
        <w:t xml:space="preserve">. </w:t>
      </w:r>
    </w:p>
    <w:p w14:paraId="703DD316" w14:textId="7C76F776" w:rsidR="000706F9" w:rsidRPr="00221B62" w:rsidRDefault="000706F9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Po úspešnom vykonaní testov SPPS následne za</w:t>
      </w:r>
      <w:r w:rsidR="00397501" w:rsidRPr="00221B62">
        <w:rPr>
          <w:rFonts w:ascii="Arial" w:hAnsi="Arial" w:cs="Arial"/>
          <w:sz w:val="20"/>
          <w:szCs w:val="20"/>
        </w:rPr>
        <w:t>siela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="00CF2ACC" w:rsidRPr="00221B62">
        <w:rPr>
          <w:rFonts w:ascii="Arial" w:hAnsi="Arial" w:cs="Arial"/>
          <w:sz w:val="20"/>
          <w:szCs w:val="20"/>
        </w:rPr>
        <w:t>Obchodníkovi</w:t>
      </w:r>
      <w:r w:rsidRPr="00221B62">
        <w:rPr>
          <w:rFonts w:ascii="Arial" w:hAnsi="Arial" w:cs="Arial"/>
          <w:sz w:val="20"/>
          <w:szCs w:val="20"/>
        </w:rPr>
        <w:t xml:space="preserve"> Inštalačný balíček pre Produkčnú prevádzku, za účelom  </w:t>
      </w:r>
      <w:r w:rsidR="00397501" w:rsidRPr="00221B62">
        <w:rPr>
          <w:rFonts w:ascii="Arial" w:hAnsi="Arial" w:cs="Arial"/>
          <w:sz w:val="20"/>
          <w:szCs w:val="20"/>
        </w:rPr>
        <w:t xml:space="preserve">inštalácie </w:t>
      </w:r>
      <w:r w:rsidRPr="00221B62">
        <w:rPr>
          <w:rFonts w:ascii="Arial" w:hAnsi="Arial" w:cs="Arial"/>
          <w:sz w:val="20"/>
          <w:szCs w:val="20"/>
        </w:rPr>
        <w:t>WebPay do Produkčnej prevádzky.</w:t>
      </w:r>
    </w:p>
    <w:p w14:paraId="0ED7D4A1" w14:textId="124FC1DD" w:rsidR="000706F9" w:rsidRPr="00221B62" w:rsidRDefault="000706F9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Po úspešnej inštalácii WebPay do Produkčnej prevádzky </w:t>
      </w:r>
      <w:r w:rsidR="00CF2ACC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informuje </w:t>
      </w:r>
      <w:r w:rsidR="00CF2ACC" w:rsidRPr="00221B62">
        <w:rPr>
          <w:rFonts w:ascii="Arial" w:hAnsi="Arial" w:cs="Arial"/>
          <w:sz w:val="20"/>
          <w:szCs w:val="20"/>
        </w:rPr>
        <w:t xml:space="preserve">SPPS cez e-mailovú adresu </w:t>
      </w:r>
      <w:hyperlink r:id="rId10" w:history="1">
        <w:r w:rsidR="00CF2ACC" w:rsidRPr="00221B62">
          <w:rPr>
            <w:rStyle w:val="Hypertextovprepojenie"/>
            <w:rFonts w:ascii="Arial" w:hAnsi="Arial" w:cs="Arial"/>
            <w:sz w:val="20"/>
            <w:szCs w:val="20"/>
          </w:rPr>
          <w:t>obchodnici@spps.sk</w:t>
        </w:r>
      </w:hyperlink>
      <w:r w:rsidR="00CF2ACC" w:rsidRPr="00221B62">
        <w:rPr>
          <w:rFonts w:ascii="Arial" w:hAnsi="Arial" w:cs="Arial"/>
          <w:sz w:val="20"/>
          <w:szCs w:val="20"/>
        </w:rPr>
        <w:t xml:space="preserve"> </w:t>
      </w:r>
      <w:r w:rsidRPr="00221B62">
        <w:rPr>
          <w:rFonts w:ascii="Arial" w:hAnsi="Arial" w:cs="Arial"/>
          <w:sz w:val="20"/>
          <w:szCs w:val="20"/>
        </w:rPr>
        <w:t xml:space="preserve">o tejto skutočnosti. Pre účely tohto bodu je postačujúca emailová komunikácia </w:t>
      </w:r>
      <w:r w:rsidR="00CF2ACC" w:rsidRPr="00221B62">
        <w:rPr>
          <w:rFonts w:ascii="Arial" w:hAnsi="Arial" w:cs="Arial"/>
          <w:sz w:val="20"/>
          <w:szCs w:val="20"/>
        </w:rPr>
        <w:t>z registrovanej e-mailovej adresy Obchodníka</w:t>
      </w:r>
      <w:r w:rsidRPr="00221B62">
        <w:rPr>
          <w:rFonts w:ascii="Arial" w:hAnsi="Arial" w:cs="Arial"/>
          <w:sz w:val="20"/>
          <w:szCs w:val="20"/>
        </w:rPr>
        <w:t xml:space="preserve">. </w:t>
      </w:r>
    </w:p>
    <w:p w14:paraId="0904CBAE" w14:textId="6D7FEB53" w:rsidR="000706F9" w:rsidRPr="00221B62" w:rsidRDefault="000706F9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 prípade, že </w:t>
      </w:r>
      <w:r w:rsidR="00CF2ACC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požaduje využitie WebPay na </w:t>
      </w:r>
      <w:r w:rsidR="00CF2ACC" w:rsidRPr="00221B62">
        <w:rPr>
          <w:rFonts w:ascii="Arial" w:hAnsi="Arial" w:cs="Arial"/>
          <w:sz w:val="20"/>
          <w:szCs w:val="20"/>
        </w:rPr>
        <w:t xml:space="preserve">svojich </w:t>
      </w:r>
      <w:r w:rsidRPr="00221B62">
        <w:rPr>
          <w:rFonts w:ascii="Arial" w:hAnsi="Arial" w:cs="Arial"/>
          <w:sz w:val="20"/>
          <w:szCs w:val="20"/>
        </w:rPr>
        <w:t>ďalších internetových stránkach, je povinn</w:t>
      </w:r>
      <w:r w:rsidR="00CF2ACC" w:rsidRPr="00221B62">
        <w:rPr>
          <w:rFonts w:ascii="Arial" w:hAnsi="Arial" w:cs="Arial"/>
          <w:sz w:val="20"/>
          <w:szCs w:val="20"/>
        </w:rPr>
        <w:t>ý</w:t>
      </w:r>
      <w:r w:rsidRPr="00221B62">
        <w:rPr>
          <w:rFonts w:ascii="Arial" w:hAnsi="Arial" w:cs="Arial"/>
          <w:sz w:val="20"/>
          <w:szCs w:val="20"/>
        </w:rPr>
        <w:t xml:space="preserve"> požiadať SPPS o schválenie každej takejto internetovej stránky, pričom v tomto prípade, je postačujúca forma emailovej komunikácie </w:t>
      </w:r>
      <w:r w:rsidR="00CF2ACC" w:rsidRPr="00221B62">
        <w:rPr>
          <w:rFonts w:ascii="Arial" w:hAnsi="Arial" w:cs="Arial"/>
          <w:sz w:val="20"/>
          <w:szCs w:val="20"/>
        </w:rPr>
        <w:t>z registrovanej e-mailovej adresy Obchodníka</w:t>
      </w:r>
      <w:r w:rsidRPr="00221B62">
        <w:rPr>
          <w:rFonts w:ascii="Arial" w:hAnsi="Arial" w:cs="Arial"/>
          <w:sz w:val="20"/>
          <w:szCs w:val="20"/>
        </w:rPr>
        <w:t xml:space="preserve">. SPPS nie je povinná vyhovieť žiadosti </w:t>
      </w:r>
      <w:r w:rsidR="00CF2ACC" w:rsidRPr="00221B62">
        <w:rPr>
          <w:rFonts w:ascii="Arial" w:hAnsi="Arial" w:cs="Arial"/>
          <w:sz w:val="20"/>
          <w:szCs w:val="20"/>
        </w:rPr>
        <w:t>Obchodníka</w:t>
      </w:r>
      <w:r w:rsidRPr="00221B62">
        <w:rPr>
          <w:rFonts w:ascii="Arial" w:hAnsi="Arial" w:cs="Arial"/>
          <w:sz w:val="20"/>
          <w:szCs w:val="20"/>
        </w:rPr>
        <w:t xml:space="preserve">, ak nie sú splnené akékoľvek podmienky požadované SPPS. </w:t>
      </w:r>
      <w:r w:rsidR="00CF2ACC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môže požiadať o schválenie akéhokoľvek počtu internetových stránok, pričom pre každú internetovú stránku je </w:t>
      </w:r>
      <w:r w:rsidR="00CF2ACC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povinn</w:t>
      </w:r>
      <w:r w:rsidR="00CF2ACC" w:rsidRPr="00221B62">
        <w:rPr>
          <w:rFonts w:ascii="Arial" w:hAnsi="Arial" w:cs="Arial"/>
          <w:sz w:val="20"/>
          <w:szCs w:val="20"/>
        </w:rPr>
        <w:t>ý</w:t>
      </w:r>
      <w:r w:rsidRPr="00221B62">
        <w:rPr>
          <w:rFonts w:ascii="Arial" w:hAnsi="Arial" w:cs="Arial"/>
          <w:sz w:val="20"/>
          <w:szCs w:val="20"/>
        </w:rPr>
        <w:t xml:space="preserve">  podať osobitnú žiadosť o schválenie.  V prípade, že SPPS internetovú stránku neschválila, </w:t>
      </w:r>
      <w:r w:rsidR="00422EF6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nie je oprávnen</w:t>
      </w:r>
      <w:r w:rsidR="00422EF6" w:rsidRPr="00221B62">
        <w:rPr>
          <w:rFonts w:ascii="Arial" w:hAnsi="Arial" w:cs="Arial"/>
          <w:sz w:val="20"/>
          <w:szCs w:val="20"/>
        </w:rPr>
        <w:t>ý</w:t>
      </w:r>
      <w:r w:rsidRPr="00221B62">
        <w:rPr>
          <w:rFonts w:ascii="Arial" w:hAnsi="Arial" w:cs="Arial"/>
          <w:sz w:val="20"/>
          <w:szCs w:val="20"/>
        </w:rPr>
        <w:t xml:space="preserve"> nainštalovať na nej aplikáciu WebPay.  Porušenie tejto povinnosti predstavuje podstatné porušenie Zmluvy, </w:t>
      </w:r>
      <w:r w:rsidR="00F95341" w:rsidRPr="00221B62">
        <w:rPr>
          <w:rFonts w:ascii="Arial" w:hAnsi="Arial" w:cs="Arial"/>
          <w:sz w:val="20"/>
          <w:szCs w:val="20"/>
        </w:rPr>
        <w:t xml:space="preserve">o akceptácii, </w:t>
      </w:r>
      <w:r w:rsidRPr="00221B62">
        <w:rPr>
          <w:rFonts w:ascii="Arial" w:hAnsi="Arial" w:cs="Arial"/>
          <w:sz w:val="20"/>
          <w:szCs w:val="20"/>
        </w:rPr>
        <w:t xml:space="preserve">ktoré zakladá právo SPPS na odstúpenie </w:t>
      </w:r>
      <w:r w:rsidR="00422EF6" w:rsidRPr="00221B62">
        <w:rPr>
          <w:rFonts w:ascii="Arial" w:hAnsi="Arial" w:cs="Arial"/>
          <w:sz w:val="20"/>
          <w:szCs w:val="20"/>
        </w:rPr>
        <w:t xml:space="preserve"> od Zmluvy</w:t>
      </w:r>
      <w:r w:rsidR="00F95341" w:rsidRPr="00221B62">
        <w:rPr>
          <w:rFonts w:ascii="Arial" w:hAnsi="Arial" w:cs="Arial"/>
          <w:sz w:val="20"/>
          <w:szCs w:val="20"/>
        </w:rPr>
        <w:t xml:space="preserve"> o akceptácii.- </w:t>
      </w:r>
      <w:r w:rsidRPr="00221B62">
        <w:rPr>
          <w:rFonts w:ascii="Arial" w:hAnsi="Arial" w:cs="Arial"/>
          <w:sz w:val="20"/>
          <w:szCs w:val="20"/>
        </w:rPr>
        <w:t xml:space="preserve">. </w:t>
      </w:r>
    </w:p>
    <w:p w14:paraId="53AF592B" w14:textId="0A467125" w:rsidR="000706F9" w:rsidRPr="00221B62" w:rsidRDefault="000706F9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Inštalácia WebPay na  schválenej internetovej stránke </w:t>
      </w:r>
      <w:r w:rsidR="00422EF6" w:rsidRPr="00221B62">
        <w:rPr>
          <w:rFonts w:ascii="Arial" w:hAnsi="Arial" w:cs="Arial"/>
          <w:sz w:val="20"/>
          <w:szCs w:val="20"/>
        </w:rPr>
        <w:t>Obchodníka</w:t>
      </w:r>
      <w:r w:rsidRPr="00221B62">
        <w:rPr>
          <w:rFonts w:ascii="Arial" w:hAnsi="Arial" w:cs="Arial"/>
          <w:sz w:val="20"/>
          <w:szCs w:val="20"/>
        </w:rPr>
        <w:t xml:space="preserve"> bude prebiehať v súlade s bodmi </w:t>
      </w:r>
      <w:r w:rsidR="00422EF6" w:rsidRPr="00221B62">
        <w:rPr>
          <w:rFonts w:ascii="Arial" w:hAnsi="Arial" w:cs="Arial"/>
          <w:sz w:val="20"/>
          <w:szCs w:val="20"/>
        </w:rPr>
        <w:t>4.5</w:t>
      </w:r>
      <w:r w:rsidRPr="00221B62">
        <w:rPr>
          <w:rFonts w:ascii="Arial" w:hAnsi="Arial" w:cs="Arial"/>
          <w:sz w:val="20"/>
          <w:szCs w:val="20"/>
        </w:rPr>
        <w:t xml:space="preserve"> až </w:t>
      </w:r>
      <w:r w:rsidR="00422EF6" w:rsidRPr="00221B62">
        <w:rPr>
          <w:rFonts w:ascii="Arial" w:hAnsi="Arial" w:cs="Arial"/>
          <w:sz w:val="20"/>
          <w:szCs w:val="20"/>
        </w:rPr>
        <w:t xml:space="preserve">4.10 </w:t>
      </w:r>
      <w:r w:rsidRPr="00221B62">
        <w:rPr>
          <w:rFonts w:ascii="Arial" w:hAnsi="Arial" w:cs="Arial"/>
          <w:sz w:val="20"/>
          <w:szCs w:val="20"/>
        </w:rPr>
        <w:t xml:space="preserve">, pričom </w:t>
      </w:r>
      <w:r w:rsidR="00422EF6" w:rsidRPr="00221B62">
        <w:rPr>
          <w:rFonts w:ascii="Arial" w:hAnsi="Arial" w:cs="Arial"/>
          <w:sz w:val="20"/>
          <w:szCs w:val="20"/>
        </w:rPr>
        <w:t xml:space="preserve">Obchodník </w:t>
      </w:r>
      <w:r w:rsidRPr="00221B62">
        <w:rPr>
          <w:rFonts w:ascii="Arial" w:hAnsi="Arial" w:cs="Arial"/>
          <w:sz w:val="20"/>
          <w:szCs w:val="20"/>
        </w:rPr>
        <w:t xml:space="preserve">za týmto účelom využije Inštalačný balíček pre Testovaciu a Produkčnú prevádzku, ktorý </w:t>
      </w:r>
      <w:r w:rsidR="00422EF6" w:rsidRPr="00221B62">
        <w:rPr>
          <w:rFonts w:ascii="Arial" w:hAnsi="Arial" w:cs="Arial"/>
          <w:sz w:val="20"/>
          <w:szCs w:val="20"/>
        </w:rPr>
        <w:t>je poskytovaný pre každú stránku samostatne</w:t>
      </w:r>
      <w:r w:rsidRPr="00221B62">
        <w:rPr>
          <w:rFonts w:ascii="Arial" w:hAnsi="Arial" w:cs="Arial"/>
          <w:sz w:val="20"/>
          <w:szCs w:val="20"/>
        </w:rPr>
        <w:t>.</w:t>
      </w:r>
    </w:p>
    <w:p w14:paraId="5F175E57" w14:textId="18CCEC84" w:rsidR="00422EF6" w:rsidRPr="00221B62" w:rsidRDefault="00CB48F1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sa zaväzuje vykonať inštaláciu a prevádzku poskytnutej/tých WebPay </w:t>
      </w:r>
      <w:r w:rsidR="00B62C66" w:rsidRPr="00221B62">
        <w:rPr>
          <w:rFonts w:ascii="Arial" w:hAnsi="Arial" w:cs="Arial"/>
          <w:sz w:val="20"/>
          <w:szCs w:val="20"/>
        </w:rPr>
        <w:t xml:space="preserve">v zmysle  </w:t>
      </w:r>
      <w:r w:rsidR="00422EF6" w:rsidRPr="00221B62">
        <w:rPr>
          <w:rFonts w:ascii="Arial" w:hAnsi="Arial" w:cs="Arial"/>
          <w:sz w:val="20"/>
          <w:szCs w:val="20"/>
        </w:rPr>
        <w:t>Zmluvy</w:t>
      </w:r>
      <w:r w:rsidR="00B62C66" w:rsidRPr="00221B62">
        <w:rPr>
          <w:rFonts w:ascii="Arial" w:hAnsi="Arial" w:cs="Arial"/>
          <w:sz w:val="20"/>
          <w:szCs w:val="20"/>
        </w:rPr>
        <w:t xml:space="preserve"> o akceptácii</w:t>
      </w:r>
      <w:r w:rsidR="00422EF6" w:rsidRPr="00221B62">
        <w:rPr>
          <w:rFonts w:ascii="Arial" w:hAnsi="Arial" w:cs="Arial"/>
          <w:sz w:val="20"/>
          <w:szCs w:val="20"/>
        </w:rPr>
        <w:t xml:space="preserve"> a Inštalačného balíčka. </w:t>
      </w: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> zodpovedá za akúkoľvek škodu vzniknutú nedodržaním týchto podmienok kedykoľvek počas užívania WebPay.</w:t>
      </w:r>
    </w:p>
    <w:p w14:paraId="1E8B0806" w14:textId="08D1003D" w:rsidR="00422EF6" w:rsidRPr="00221B62" w:rsidRDefault="00CB48F1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sa zaväzuje nevykonávať akékoľvek zásahy do WebPay bez súhlasu SPPS, v opačnom prípade zodpovedá za vzniknuté škody. Pre vylúčenie pochybností sa táto skutočnosť nedotýka konfigurácie WebPay  pre účely Testovacej prevádzky. Pre účely komunikácie v zmysle tohto bodu je postačujúca emailová komunikácia </w:t>
      </w:r>
      <w:r w:rsidRPr="00221B62">
        <w:rPr>
          <w:rFonts w:ascii="Arial" w:hAnsi="Arial" w:cs="Arial"/>
          <w:sz w:val="20"/>
          <w:szCs w:val="20"/>
        </w:rPr>
        <w:t>z registrovanej e-mailovej adresy Obchodníka</w:t>
      </w:r>
      <w:r w:rsidR="00422EF6" w:rsidRPr="00221B62">
        <w:rPr>
          <w:rFonts w:ascii="Arial" w:hAnsi="Arial" w:cs="Arial"/>
          <w:sz w:val="20"/>
          <w:szCs w:val="20"/>
        </w:rPr>
        <w:t xml:space="preserve">. </w:t>
      </w:r>
    </w:p>
    <w:p w14:paraId="56BF8E8B" w14:textId="6A116EA2" w:rsidR="00422EF6" w:rsidRPr="00221B62" w:rsidRDefault="00CB48F1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zodpovedá za škody vzniknuté použitím WebPay spôsobené nesprávnym zaobchádzaním. </w:t>
      </w:r>
    </w:p>
    <w:p w14:paraId="0DCC4576" w14:textId="7DFAD2DE" w:rsidR="00422EF6" w:rsidRPr="00221B62" w:rsidRDefault="00422EF6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Akékoľvek poruchy, nefunkčnosť alebo akékoľvek iné prevádzkové problémy WebPay sa zaväzuje </w:t>
      </w:r>
      <w:r w:rsidR="00CB48F1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 nahlasovať prostredníctvom </w:t>
      </w:r>
      <w:r w:rsidR="00CB48F1" w:rsidRPr="00221B62">
        <w:rPr>
          <w:rFonts w:ascii="Arial" w:hAnsi="Arial" w:cs="Arial"/>
          <w:sz w:val="20"/>
          <w:szCs w:val="20"/>
        </w:rPr>
        <w:t>Linky technickej podpory</w:t>
      </w:r>
      <w:r w:rsidRPr="00221B62">
        <w:rPr>
          <w:rFonts w:ascii="Arial" w:hAnsi="Arial" w:cs="Arial"/>
          <w:sz w:val="20"/>
          <w:szCs w:val="20"/>
        </w:rPr>
        <w:t xml:space="preserve"> bezodkladne po ich zistení,  pričom je povinn</w:t>
      </w:r>
      <w:r w:rsidR="00CB48F1" w:rsidRPr="00221B62">
        <w:rPr>
          <w:rFonts w:ascii="Arial" w:hAnsi="Arial" w:cs="Arial"/>
          <w:sz w:val="20"/>
          <w:szCs w:val="20"/>
        </w:rPr>
        <w:t>ý</w:t>
      </w:r>
      <w:r w:rsidRPr="00221B62">
        <w:rPr>
          <w:rFonts w:ascii="Arial" w:hAnsi="Arial" w:cs="Arial"/>
          <w:sz w:val="20"/>
          <w:szCs w:val="20"/>
        </w:rPr>
        <w:t xml:space="preserve"> uviesť: WebPay, obchodné meno a príslušnú internetovú stránku. V prípade, ak </w:t>
      </w:r>
      <w:r w:rsidR="00CB48F1" w:rsidRPr="00221B62">
        <w:rPr>
          <w:rFonts w:ascii="Arial" w:hAnsi="Arial" w:cs="Arial"/>
          <w:sz w:val="20"/>
          <w:szCs w:val="20"/>
        </w:rPr>
        <w:t>Obchodník</w:t>
      </w:r>
      <w:r w:rsidRPr="00221B62">
        <w:rPr>
          <w:rFonts w:ascii="Arial" w:hAnsi="Arial" w:cs="Arial"/>
          <w:sz w:val="20"/>
          <w:szCs w:val="20"/>
        </w:rPr>
        <w:t xml:space="preserve"> ohlási vzniknuté vady oneskorene alebo nezabezpečí potrebné podmienky a neposkytne dostatočnú súčinnosť na realizáciu opravy, SPPS nezodpovedá za prípadné škody tým vzniknuté. </w:t>
      </w:r>
    </w:p>
    <w:p w14:paraId="3CE87452" w14:textId="3B8D9526" w:rsidR="00422EF6" w:rsidRPr="00221B62" w:rsidRDefault="00CB48F1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sa zaväzuje poskytnúť SPPS alebo SPPS určenej osobe zabezpečujúcej servis a technickú podporu všetku potrebnú súčinnosť. </w:t>
      </w:r>
    </w:p>
    <w:p w14:paraId="3CC35172" w14:textId="2AC07A16" w:rsidR="00422EF6" w:rsidRPr="00221B62" w:rsidRDefault="00CB48F1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lastRenderedPageBreak/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sa zaväzuje na základe budúcich požiadaviek SPPS vykonať úpravy svojich systémov tak, aby v prípade nutnosti upgradu WebPay zo zákonných dôvodov alebo iných nevyhnutných dôvodov bolo možné naďalej v plnom rozsahu prevádzkovať WebPay v systémovom prostredí </w:t>
      </w:r>
      <w:r w:rsidRPr="00221B62">
        <w:rPr>
          <w:rFonts w:ascii="Arial" w:hAnsi="Arial" w:cs="Arial"/>
          <w:sz w:val="20"/>
          <w:szCs w:val="20"/>
        </w:rPr>
        <w:t>Obchodníka</w:t>
      </w:r>
      <w:r w:rsidR="00422EF6" w:rsidRPr="00221B62">
        <w:rPr>
          <w:rFonts w:ascii="Arial" w:hAnsi="Arial" w:cs="Arial"/>
          <w:sz w:val="20"/>
          <w:szCs w:val="20"/>
        </w:rPr>
        <w:t xml:space="preserve">. V prípade, ak </w:t>
      </w: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nevykoná nevyhnutnú úpravu svojich systémov v zmysle tohto bodu, SPPS negarantuje korektnú funkčnosť aplikácie WebP</w:t>
      </w:r>
      <w:r w:rsidRPr="00221B62">
        <w:rPr>
          <w:rFonts w:ascii="Arial" w:hAnsi="Arial" w:cs="Arial"/>
          <w:sz w:val="20"/>
          <w:szCs w:val="20"/>
        </w:rPr>
        <w:t>a</w:t>
      </w:r>
      <w:r w:rsidR="00422EF6" w:rsidRPr="00221B62">
        <w:rPr>
          <w:rFonts w:ascii="Arial" w:hAnsi="Arial" w:cs="Arial"/>
          <w:sz w:val="20"/>
          <w:szCs w:val="20"/>
        </w:rPr>
        <w:t>y, a SPPS má právo aplikáciu WebPay zablokovať.</w:t>
      </w:r>
      <w:r w:rsidRPr="00221B62">
        <w:rPr>
          <w:rFonts w:ascii="Arial" w:hAnsi="Arial" w:cs="Arial"/>
          <w:sz w:val="20"/>
          <w:szCs w:val="20"/>
        </w:rPr>
        <w:t xml:space="preserve"> </w:t>
      </w:r>
    </w:p>
    <w:p w14:paraId="2C184C38" w14:textId="089A4465" w:rsidR="00422EF6" w:rsidRPr="00221B62" w:rsidRDefault="00CB48F1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je povinn</w:t>
      </w:r>
      <w:r w:rsidRPr="00221B62">
        <w:rPr>
          <w:rFonts w:ascii="Arial" w:hAnsi="Arial" w:cs="Arial"/>
          <w:sz w:val="20"/>
          <w:szCs w:val="20"/>
        </w:rPr>
        <w:t>ý</w:t>
      </w:r>
      <w:r w:rsidR="00422EF6" w:rsidRPr="00221B62">
        <w:rPr>
          <w:rFonts w:ascii="Arial" w:hAnsi="Arial" w:cs="Arial"/>
          <w:sz w:val="20"/>
          <w:szCs w:val="20"/>
        </w:rPr>
        <w:t xml:space="preserve"> zabezpečiť, aby nevznikla škoda nesprávnym použitím WebPay, chrániť WebPay pred vymazaním, poškodením pri prenose dát, úniku dát pri prenose citlivých údajov ako aj pred jej zneužitím. </w:t>
      </w:r>
      <w:r w:rsidRPr="00221B62">
        <w:rPr>
          <w:rFonts w:ascii="Arial" w:hAnsi="Arial" w:cs="Arial"/>
          <w:sz w:val="20"/>
          <w:szCs w:val="20"/>
        </w:rPr>
        <w:t xml:space="preserve">Obchodník </w:t>
      </w:r>
      <w:r w:rsidR="00422EF6" w:rsidRPr="00221B62">
        <w:rPr>
          <w:rFonts w:ascii="Arial" w:hAnsi="Arial" w:cs="Arial"/>
          <w:sz w:val="20"/>
          <w:szCs w:val="20"/>
        </w:rPr>
        <w:t>je povinn</w:t>
      </w:r>
      <w:r w:rsidRPr="00221B62">
        <w:rPr>
          <w:rFonts w:ascii="Arial" w:hAnsi="Arial" w:cs="Arial"/>
          <w:sz w:val="20"/>
          <w:szCs w:val="20"/>
        </w:rPr>
        <w:t>ý</w:t>
      </w:r>
      <w:r w:rsidR="00422EF6" w:rsidRPr="00221B62">
        <w:rPr>
          <w:rFonts w:ascii="Arial" w:hAnsi="Arial" w:cs="Arial"/>
          <w:sz w:val="20"/>
          <w:szCs w:val="20"/>
        </w:rPr>
        <w:t xml:space="preserve">  aplikáciu WebPay udržiavať v prevádzkovom stave, v akom bola implementovaná na schválenú stránku internetového obchodu </w:t>
      </w:r>
      <w:r w:rsidR="002B6C20" w:rsidRPr="00221B62">
        <w:rPr>
          <w:rFonts w:ascii="Arial" w:hAnsi="Arial" w:cs="Arial"/>
          <w:sz w:val="20"/>
          <w:szCs w:val="20"/>
        </w:rPr>
        <w:t>Obchodníka</w:t>
      </w:r>
      <w:r w:rsidR="00422EF6" w:rsidRPr="00221B62">
        <w:rPr>
          <w:rFonts w:ascii="Arial" w:hAnsi="Arial" w:cs="Arial"/>
          <w:sz w:val="20"/>
          <w:szCs w:val="20"/>
        </w:rPr>
        <w:t xml:space="preserve">. </w:t>
      </w:r>
      <w:r w:rsidR="002B6C20"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nesmie WebPay bez súhlasu SPPS premiestniť na iné predajné miesto/stránku a je povinn</w:t>
      </w:r>
      <w:r w:rsidR="00B777B7" w:rsidRPr="00221B62">
        <w:rPr>
          <w:rFonts w:ascii="Arial" w:hAnsi="Arial" w:cs="Arial"/>
          <w:sz w:val="20"/>
          <w:szCs w:val="20"/>
        </w:rPr>
        <w:t>ý</w:t>
      </w:r>
      <w:r w:rsidR="00422EF6" w:rsidRPr="00221B62">
        <w:rPr>
          <w:rFonts w:ascii="Arial" w:hAnsi="Arial" w:cs="Arial"/>
          <w:sz w:val="20"/>
          <w:szCs w:val="20"/>
        </w:rPr>
        <w:t xml:space="preserve"> zabrániť prístupu nepovolanej osobe na manipuláciu s WebPay.</w:t>
      </w:r>
    </w:p>
    <w:p w14:paraId="3B30D6F6" w14:textId="7FF6459A" w:rsidR="00422EF6" w:rsidRPr="00221B62" w:rsidRDefault="002B6C20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nesmie WebPay prenajať </w:t>
      </w:r>
      <w:r w:rsidRPr="00221B62">
        <w:rPr>
          <w:rFonts w:ascii="Arial" w:hAnsi="Arial" w:cs="Arial"/>
          <w:sz w:val="20"/>
          <w:szCs w:val="20"/>
        </w:rPr>
        <w:t xml:space="preserve">ani </w:t>
      </w:r>
      <w:r w:rsidR="00422EF6" w:rsidRPr="00221B62">
        <w:rPr>
          <w:rFonts w:ascii="Arial" w:hAnsi="Arial" w:cs="Arial"/>
          <w:sz w:val="20"/>
          <w:szCs w:val="20"/>
        </w:rPr>
        <w:t>inak prenechať na užívanie tretej osobe.</w:t>
      </w:r>
    </w:p>
    <w:p w14:paraId="5BB3744E" w14:textId="16CCD798" w:rsidR="00422EF6" w:rsidRPr="00221B62" w:rsidRDefault="002B6C20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nie je oprávnen</w:t>
      </w:r>
      <w:r w:rsidRPr="00221B62">
        <w:rPr>
          <w:rFonts w:ascii="Arial" w:hAnsi="Arial" w:cs="Arial"/>
          <w:sz w:val="20"/>
          <w:szCs w:val="20"/>
        </w:rPr>
        <w:t>ý</w:t>
      </w:r>
      <w:r w:rsidR="00422EF6" w:rsidRPr="00221B62">
        <w:rPr>
          <w:rFonts w:ascii="Arial" w:hAnsi="Arial" w:cs="Arial"/>
          <w:sz w:val="20"/>
          <w:szCs w:val="20"/>
        </w:rPr>
        <w:t xml:space="preserve"> meniť programové vybavenie a nastavenie jednotlivých technických parametrov WebPay.</w:t>
      </w:r>
    </w:p>
    <w:p w14:paraId="5CA214DE" w14:textId="77777777" w:rsidR="002B6C20" w:rsidRPr="00221B62" w:rsidRDefault="002B6C20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nesmie svojvoľne zmeniť predmet svojej činnosti týkajúci sa poskytovaného tovaru alebo služby v internetovom obchode, než na ktorú mu bolo WebPay poskytnuté. </w:t>
      </w:r>
    </w:p>
    <w:p w14:paraId="0E81C57B" w14:textId="6ACCB6BB" w:rsidR="00422EF6" w:rsidRPr="00221B62" w:rsidRDefault="002B6C20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berie na vedomie, že zodpovedá za konanie osoby, ktorá implementuje WebPay na internetovej stránke </w:t>
      </w:r>
      <w:r w:rsidRPr="00221B62">
        <w:rPr>
          <w:rFonts w:ascii="Arial" w:hAnsi="Arial" w:cs="Arial"/>
          <w:sz w:val="20"/>
          <w:szCs w:val="20"/>
        </w:rPr>
        <w:t>Obchodníka</w:t>
      </w:r>
      <w:r w:rsidR="00422EF6" w:rsidRPr="00221B62">
        <w:rPr>
          <w:rFonts w:ascii="Arial" w:hAnsi="Arial" w:cs="Arial"/>
          <w:sz w:val="20"/>
          <w:szCs w:val="20"/>
        </w:rPr>
        <w:t xml:space="preserve"> ak zmení technické parametre WebPay alebo zasiahne akýmkoľvek spôsobom do systému evidencie údajov  WebPay. Takéto konanie sa považuje sa za hrubé porušenie zmluvných podmienok a </w:t>
      </w:r>
      <w:r w:rsidRPr="00221B62">
        <w:rPr>
          <w:rFonts w:ascii="Arial" w:hAnsi="Arial" w:cs="Arial"/>
          <w:sz w:val="20"/>
          <w:szCs w:val="20"/>
        </w:rPr>
        <w:t>Obchodník</w:t>
      </w:r>
      <w:r w:rsidR="00422EF6" w:rsidRPr="00221B62">
        <w:rPr>
          <w:rFonts w:ascii="Arial" w:hAnsi="Arial" w:cs="Arial"/>
          <w:sz w:val="20"/>
          <w:szCs w:val="20"/>
        </w:rPr>
        <w:t xml:space="preserve"> zodpovedá za škodu v plnej výške, ktorá mohla týmto konaním vzniknúť SPPS. SPPS má právo v takomto prípade odstúpiť od Zmluvy</w:t>
      </w:r>
      <w:r w:rsidR="00B777B7" w:rsidRPr="00221B62">
        <w:rPr>
          <w:rFonts w:ascii="Arial" w:hAnsi="Arial" w:cs="Arial"/>
          <w:sz w:val="20"/>
          <w:szCs w:val="20"/>
        </w:rPr>
        <w:t xml:space="preserve"> o akceptácii</w:t>
      </w:r>
      <w:r w:rsidR="00422EF6" w:rsidRPr="00221B62">
        <w:rPr>
          <w:rFonts w:ascii="Arial" w:hAnsi="Arial" w:cs="Arial"/>
          <w:sz w:val="20"/>
          <w:szCs w:val="20"/>
        </w:rPr>
        <w:t xml:space="preserve"> s účinnosťou ku dňu doručenia odstúpenia </w:t>
      </w:r>
      <w:r w:rsidRPr="00221B62">
        <w:rPr>
          <w:rFonts w:ascii="Arial" w:hAnsi="Arial" w:cs="Arial"/>
          <w:sz w:val="20"/>
          <w:szCs w:val="20"/>
        </w:rPr>
        <w:t>Obchodníkovi</w:t>
      </w:r>
      <w:r w:rsidR="00422EF6" w:rsidRPr="00221B62">
        <w:rPr>
          <w:rFonts w:ascii="Arial" w:hAnsi="Arial" w:cs="Arial"/>
          <w:sz w:val="20"/>
          <w:szCs w:val="20"/>
        </w:rPr>
        <w:t xml:space="preserve">.  </w:t>
      </w:r>
    </w:p>
    <w:p w14:paraId="726E6237" w14:textId="21FA5C6A" w:rsidR="00B210C7" w:rsidRPr="00221B62" w:rsidRDefault="00B210C7" w:rsidP="006336BF">
      <w:pPr>
        <w:numPr>
          <w:ilvl w:val="1"/>
          <w:numId w:val="16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je oprávnený požiadať SPPS cez Linku technickej podpory bez zbytočného odkladu o zmenu alebo zrušenie ktoréhokoľvek bezpečnostného údaju v prípade jeho straty, odcudzenia alebo pri podozrení, že sa s ním oboznámila  neoprávnená osoba, a to spôsobom podľa pokynov SPPS. Obchodník je súčasne povinný zabezpečiť, aby v prípade  podozrenia na zneužívanie WebPay alebo podozrenia na zneužívanie boli vykonané všetky úkony smerujúce k upusteniu od takéhoto stavu  alebo od činností porušujúcich právne predpisy alebo zmluvné dojednania s SPPS a tiež bezodkladne odstrániť následky takýchto činností. Obchodník sa zároveň zaväzuje nahlásiť zneužitie alebo podozrenie na zneužitie </w:t>
      </w:r>
      <w:r w:rsidR="0045117C" w:rsidRPr="00221B62">
        <w:rPr>
          <w:rFonts w:ascii="Arial" w:hAnsi="Arial" w:cs="Arial"/>
          <w:sz w:val="20"/>
          <w:szCs w:val="20"/>
        </w:rPr>
        <w:t>WebPay</w:t>
      </w:r>
      <w:r w:rsidRPr="00221B62">
        <w:rPr>
          <w:rFonts w:ascii="Arial" w:hAnsi="Arial" w:cs="Arial"/>
          <w:sz w:val="20"/>
          <w:szCs w:val="20"/>
        </w:rPr>
        <w:t xml:space="preserve"> cez Linku technickej podpory.</w:t>
      </w:r>
    </w:p>
    <w:p w14:paraId="4DEB395F" w14:textId="77777777" w:rsidR="00F62ED0" w:rsidRPr="00221B62" w:rsidRDefault="00F62ED0" w:rsidP="00F62ED0">
      <w:p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0AE6755B" w14:textId="6A00774E" w:rsidR="00E469D1" w:rsidRPr="00221B62" w:rsidRDefault="00E469D1" w:rsidP="00F62ED0">
      <w:pPr>
        <w:pStyle w:val="Odsekzoznamu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Licenčné podmienky </w:t>
      </w:r>
    </w:p>
    <w:p w14:paraId="4500E202" w14:textId="77777777" w:rsidR="00F62ED0" w:rsidRPr="00221B62" w:rsidRDefault="00F62ED0" w:rsidP="00F62ED0">
      <w:pPr>
        <w:pStyle w:val="Odsekzoznamu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30E1CD" w14:textId="1CB82487" w:rsidR="00E469D1" w:rsidRPr="00221B62" w:rsidRDefault="00E469D1" w:rsidP="00F62ED0">
      <w:pPr>
        <w:pStyle w:val="Odsekzoznamu"/>
        <w:widowControl w:val="0"/>
        <w:numPr>
          <w:ilvl w:val="1"/>
          <w:numId w:val="38"/>
        </w:numPr>
        <w:tabs>
          <w:tab w:val="left" w:pos="567"/>
        </w:tabs>
        <w:suppressAutoHyphens/>
        <w:spacing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SPPS </w:t>
      </w:r>
      <w:r w:rsidR="00026AF4" w:rsidRPr="00221B62">
        <w:rPr>
          <w:rFonts w:ascii="Arial" w:hAnsi="Arial" w:cs="Arial"/>
          <w:sz w:val="20"/>
          <w:szCs w:val="20"/>
        </w:rPr>
        <w:t xml:space="preserve">podpisom Zmluvy o akceptácii </w:t>
      </w:r>
      <w:r w:rsidRPr="00221B62">
        <w:rPr>
          <w:rFonts w:ascii="Arial" w:hAnsi="Arial" w:cs="Arial"/>
          <w:sz w:val="20"/>
          <w:szCs w:val="20"/>
        </w:rPr>
        <w:t>udeľuje Obchodníkovi súhlas na užívanie Mobilnej aplikácie</w:t>
      </w:r>
      <w:r w:rsidR="006126D2" w:rsidRPr="00221B62">
        <w:rPr>
          <w:rFonts w:ascii="Arial" w:hAnsi="Arial" w:cs="Arial"/>
          <w:sz w:val="20"/>
          <w:szCs w:val="20"/>
        </w:rPr>
        <w:t>/</w:t>
      </w:r>
      <w:r w:rsidR="002B6C20" w:rsidRPr="00221B62">
        <w:rPr>
          <w:rFonts w:ascii="Arial" w:hAnsi="Arial" w:cs="Arial"/>
          <w:sz w:val="20"/>
          <w:szCs w:val="20"/>
        </w:rPr>
        <w:t>Web</w:t>
      </w:r>
      <w:r w:rsidR="006126D2" w:rsidRPr="00221B62">
        <w:rPr>
          <w:rFonts w:ascii="Arial" w:hAnsi="Arial" w:cs="Arial"/>
          <w:sz w:val="20"/>
          <w:szCs w:val="20"/>
        </w:rPr>
        <w:t>Pay</w:t>
      </w:r>
      <w:r w:rsidRPr="00221B62">
        <w:rPr>
          <w:rFonts w:ascii="Arial" w:hAnsi="Arial" w:cs="Arial"/>
          <w:sz w:val="20"/>
          <w:szCs w:val="20"/>
        </w:rPr>
        <w:t>, a to v súlade s podmienkami uvedenými ďalej v tomto Článku (ďalej len „</w:t>
      </w:r>
      <w:r w:rsidRPr="00221B62">
        <w:rPr>
          <w:rFonts w:ascii="Arial" w:hAnsi="Arial" w:cs="Arial"/>
          <w:b/>
          <w:sz w:val="20"/>
          <w:szCs w:val="20"/>
        </w:rPr>
        <w:t>Licencia</w:t>
      </w:r>
      <w:r w:rsidRPr="00221B62">
        <w:rPr>
          <w:rFonts w:ascii="Arial" w:hAnsi="Arial" w:cs="Arial"/>
          <w:sz w:val="20"/>
          <w:szCs w:val="20"/>
        </w:rPr>
        <w:t xml:space="preserve">“). SPPS udeľuje </w:t>
      </w:r>
      <w:r w:rsidR="0069616A" w:rsidRPr="00221B62">
        <w:rPr>
          <w:rFonts w:ascii="Arial" w:hAnsi="Arial" w:cs="Arial"/>
          <w:sz w:val="20"/>
          <w:szCs w:val="20"/>
        </w:rPr>
        <w:t>L</w:t>
      </w:r>
      <w:r w:rsidRPr="00221B62">
        <w:rPr>
          <w:rFonts w:ascii="Arial" w:hAnsi="Arial" w:cs="Arial"/>
          <w:sz w:val="20"/>
          <w:szCs w:val="20"/>
        </w:rPr>
        <w:t xml:space="preserve">icenciu ako nevýhradnú a neprevoditeľnú. </w:t>
      </w:r>
    </w:p>
    <w:p w14:paraId="55FEE2E3" w14:textId="77777777" w:rsidR="006126D2" w:rsidRPr="00221B62" w:rsidRDefault="006126D2" w:rsidP="002026D9">
      <w:pPr>
        <w:pStyle w:val="Odsekzoznamu"/>
        <w:widowControl w:val="0"/>
        <w:tabs>
          <w:tab w:val="left" w:pos="567"/>
        </w:tabs>
        <w:suppressAutoHyphens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5C5342B9" w14:textId="77777777" w:rsidR="00E469D1" w:rsidRPr="00221B62" w:rsidRDefault="00E469D1" w:rsidP="00F62ED0">
      <w:pPr>
        <w:pStyle w:val="Odsekzoznamu"/>
        <w:widowControl w:val="0"/>
        <w:numPr>
          <w:ilvl w:val="1"/>
          <w:numId w:val="38"/>
        </w:numPr>
        <w:tabs>
          <w:tab w:val="left" w:pos="567"/>
        </w:tabs>
        <w:suppressAutoHyphens/>
        <w:spacing w:after="0" w:line="24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Spôsob použitia Mobilnej aplikácie:</w:t>
      </w:r>
    </w:p>
    <w:p w14:paraId="01339777" w14:textId="1E3D4387" w:rsidR="00E469D1" w:rsidRPr="00221B62" w:rsidRDefault="00E469D1" w:rsidP="00F62ED0">
      <w:pPr>
        <w:pStyle w:val="Odsekzoznamu"/>
        <w:widowControl w:val="0"/>
        <w:numPr>
          <w:ilvl w:val="2"/>
          <w:numId w:val="39"/>
        </w:numPr>
        <w:tabs>
          <w:tab w:val="left" w:pos="1276"/>
        </w:tabs>
        <w:suppressAutoHyphens/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SPPS udeľuje Obchodníkovi súhlas na použitie Mobilnej aplikácie výlučne na jej inštaláciu a využitie na Zariadení za účelom prijímania </w:t>
      </w:r>
      <w:r w:rsidR="00E14AA5" w:rsidRPr="00221B62">
        <w:rPr>
          <w:rFonts w:ascii="Arial" w:hAnsi="Arial" w:cs="Arial"/>
          <w:sz w:val="20"/>
          <w:szCs w:val="20"/>
        </w:rPr>
        <w:t>Predplatených kariet</w:t>
      </w:r>
      <w:r w:rsidRPr="00221B62">
        <w:rPr>
          <w:rFonts w:ascii="Arial" w:hAnsi="Arial" w:cs="Arial"/>
          <w:sz w:val="20"/>
          <w:szCs w:val="20"/>
        </w:rPr>
        <w:t xml:space="preserve"> na Akceptačných miestach Obchodníka pre účely realizácie Platieb </w:t>
      </w:r>
      <w:r w:rsidR="00E14AA5" w:rsidRPr="00221B62">
        <w:rPr>
          <w:rFonts w:ascii="Arial" w:hAnsi="Arial" w:cs="Arial"/>
          <w:sz w:val="20"/>
          <w:szCs w:val="20"/>
        </w:rPr>
        <w:t>Držiteľmi</w:t>
      </w:r>
      <w:r w:rsidRPr="00221B62">
        <w:rPr>
          <w:rFonts w:ascii="Arial" w:hAnsi="Arial" w:cs="Arial"/>
          <w:sz w:val="20"/>
          <w:szCs w:val="20"/>
        </w:rPr>
        <w:t xml:space="preserve">.  </w:t>
      </w:r>
    </w:p>
    <w:p w14:paraId="3346650E" w14:textId="77777777" w:rsidR="00E469D1" w:rsidRPr="00221B62" w:rsidRDefault="00E469D1" w:rsidP="00F62ED0">
      <w:pPr>
        <w:pStyle w:val="Odsekzoznamu"/>
        <w:widowControl w:val="0"/>
        <w:numPr>
          <w:ilvl w:val="2"/>
          <w:numId w:val="39"/>
        </w:numPr>
        <w:tabs>
          <w:tab w:val="left" w:pos="1276"/>
        </w:tabs>
        <w:suppressAutoHyphens/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nie je oprávnený: </w:t>
      </w:r>
    </w:p>
    <w:p w14:paraId="2E9FA61A" w14:textId="4A99572C" w:rsidR="00E469D1" w:rsidRPr="00221B62" w:rsidRDefault="00E469D1" w:rsidP="00F62ED0">
      <w:pPr>
        <w:numPr>
          <w:ilvl w:val="0"/>
          <w:numId w:val="11"/>
        </w:numPr>
        <w:tabs>
          <w:tab w:val="left" w:pos="-1701"/>
          <w:tab w:val="left" w:pos="2268"/>
        </w:tabs>
        <w:spacing w:before="120" w:after="0" w:line="240" w:lineRule="auto"/>
        <w:ind w:left="2268" w:hanging="283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Mobilnú aplikáciu či jej jednotlivé časti kopírovať, modifikovať, spracovávať či akokoľvek meniť, vykonávať </w:t>
      </w:r>
      <w:r w:rsidR="0069616A" w:rsidRPr="00221B62">
        <w:rPr>
          <w:rFonts w:ascii="Arial" w:hAnsi="Arial" w:cs="Arial"/>
          <w:sz w:val="20"/>
          <w:szCs w:val="20"/>
        </w:rPr>
        <w:t xml:space="preserve">si </w:t>
      </w:r>
      <w:r w:rsidRPr="00221B62">
        <w:rPr>
          <w:rFonts w:ascii="Arial" w:hAnsi="Arial" w:cs="Arial"/>
          <w:sz w:val="20"/>
          <w:szCs w:val="20"/>
        </w:rPr>
        <w:t>spätnú analýzu, s výnimkou a v rozsahu činnosti, ktorá je výslovne povolená Autorským zákonom. Za modifikáciu u je považovaná aj jazyková úprava</w:t>
      </w:r>
      <w:r w:rsidR="0069616A" w:rsidRPr="00221B62">
        <w:rPr>
          <w:rFonts w:ascii="Arial" w:hAnsi="Arial" w:cs="Arial"/>
          <w:sz w:val="20"/>
          <w:szCs w:val="20"/>
        </w:rPr>
        <w:t>,ako aj</w:t>
      </w:r>
      <w:r w:rsidRPr="00221B62">
        <w:rPr>
          <w:rFonts w:ascii="Arial" w:hAnsi="Arial" w:cs="Arial"/>
          <w:sz w:val="20"/>
          <w:szCs w:val="20"/>
        </w:rPr>
        <w:t xml:space="preserve"> inštaláci</w:t>
      </w:r>
      <w:r w:rsidR="0069616A" w:rsidRPr="00221B62">
        <w:rPr>
          <w:rFonts w:ascii="Arial" w:hAnsi="Arial" w:cs="Arial"/>
          <w:sz w:val="20"/>
          <w:szCs w:val="20"/>
        </w:rPr>
        <w:t>a</w:t>
      </w:r>
      <w:r w:rsidRPr="00221B62">
        <w:rPr>
          <w:rFonts w:ascii="Arial" w:hAnsi="Arial" w:cs="Arial"/>
          <w:sz w:val="20"/>
          <w:szCs w:val="20"/>
        </w:rPr>
        <w:t xml:space="preserve"> rozmnoženiny akoukoľvek formou.</w:t>
      </w:r>
    </w:p>
    <w:p w14:paraId="3DB3F485" w14:textId="77777777" w:rsidR="00E469D1" w:rsidRPr="00221B62" w:rsidRDefault="00E469D1" w:rsidP="00F62ED0">
      <w:pPr>
        <w:numPr>
          <w:ilvl w:val="0"/>
          <w:numId w:val="11"/>
        </w:numPr>
        <w:tabs>
          <w:tab w:val="left" w:pos="-1701"/>
          <w:tab w:val="left" w:pos="2268"/>
        </w:tabs>
        <w:spacing w:before="120" w:after="0" w:line="240" w:lineRule="auto"/>
        <w:ind w:left="2268" w:hanging="283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Zahŕňať Mobilnú aplikáciu či jej časti akýmkoľvek spôsobom do vlastných produktov či produktov tretích osôb.</w:t>
      </w:r>
    </w:p>
    <w:p w14:paraId="5ECDE769" w14:textId="77777777" w:rsidR="00E82715" w:rsidRPr="00221B62" w:rsidRDefault="00E82715" w:rsidP="00F95341">
      <w:pPr>
        <w:tabs>
          <w:tab w:val="left" w:pos="-1701"/>
          <w:tab w:val="left" w:pos="2268"/>
        </w:tabs>
        <w:spacing w:before="120"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6EB771EA" w14:textId="65C5FEC4" w:rsidR="00E82715" w:rsidRPr="00221B62" w:rsidRDefault="00E82715" w:rsidP="00F62ED0">
      <w:pPr>
        <w:pStyle w:val="Odsekzoznamu"/>
        <w:widowControl w:val="0"/>
        <w:numPr>
          <w:ilvl w:val="1"/>
          <w:numId w:val="38"/>
        </w:numPr>
        <w:tabs>
          <w:tab w:val="left" w:pos="567"/>
        </w:tabs>
        <w:suppressAutoHyphens/>
        <w:spacing w:after="0" w:line="24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lastRenderedPageBreak/>
        <w:t xml:space="preserve">Spôsob použitia </w:t>
      </w:r>
      <w:r w:rsidR="002B6C20" w:rsidRPr="00221B62">
        <w:rPr>
          <w:rFonts w:ascii="Arial" w:hAnsi="Arial" w:cs="Arial"/>
          <w:b/>
          <w:sz w:val="20"/>
          <w:szCs w:val="20"/>
        </w:rPr>
        <w:t>Web</w:t>
      </w:r>
      <w:r w:rsidRPr="00221B62">
        <w:rPr>
          <w:rFonts w:ascii="Arial" w:hAnsi="Arial" w:cs="Arial"/>
          <w:b/>
          <w:sz w:val="20"/>
          <w:szCs w:val="20"/>
        </w:rPr>
        <w:t>Pay:</w:t>
      </w:r>
    </w:p>
    <w:p w14:paraId="0E9A0E2E" w14:textId="36CB03C3" w:rsidR="00E82715" w:rsidRPr="00221B62" w:rsidRDefault="00E82715" w:rsidP="00F62ED0">
      <w:pPr>
        <w:pStyle w:val="Odsekzoznamu"/>
        <w:widowControl w:val="0"/>
        <w:numPr>
          <w:ilvl w:val="2"/>
          <w:numId w:val="38"/>
        </w:numPr>
        <w:tabs>
          <w:tab w:val="left" w:pos="1276"/>
        </w:tabs>
        <w:suppressAutoHyphens/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SPPS udeľuje Obchodníkovi súhlas výlučne na  inštaláciu </w:t>
      </w:r>
      <w:r w:rsidR="0069616A" w:rsidRPr="00221B62">
        <w:rPr>
          <w:rFonts w:ascii="Arial" w:hAnsi="Arial" w:cs="Arial"/>
          <w:sz w:val="20"/>
          <w:szCs w:val="20"/>
        </w:rPr>
        <w:t xml:space="preserve">WebPay </w:t>
      </w:r>
      <w:r w:rsidRPr="00221B62">
        <w:rPr>
          <w:rFonts w:ascii="Arial" w:hAnsi="Arial" w:cs="Arial"/>
          <w:sz w:val="20"/>
          <w:szCs w:val="20"/>
        </w:rPr>
        <w:t>a</w:t>
      </w:r>
      <w:r w:rsidR="0069616A" w:rsidRPr="00221B62">
        <w:rPr>
          <w:rFonts w:ascii="Arial" w:hAnsi="Arial" w:cs="Arial"/>
          <w:sz w:val="20"/>
          <w:szCs w:val="20"/>
        </w:rPr>
        <w:t xml:space="preserve"> jej </w:t>
      </w:r>
      <w:r w:rsidRPr="00221B62">
        <w:rPr>
          <w:rFonts w:ascii="Arial" w:hAnsi="Arial" w:cs="Arial"/>
          <w:sz w:val="20"/>
          <w:szCs w:val="20"/>
        </w:rPr>
        <w:t xml:space="preserve"> využitie na </w:t>
      </w:r>
      <w:r w:rsidR="002B6C20" w:rsidRPr="00221B62">
        <w:rPr>
          <w:rFonts w:ascii="Arial" w:hAnsi="Arial" w:cs="Arial"/>
          <w:sz w:val="20"/>
          <w:szCs w:val="20"/>
        </w:rPr>
        <w:t xml:space="preserve">SPPS odsúhlasených </w:t>
      </w:r>
      <w:r w:rsidRPr="00221B62">
        <w:rPr>
          <w:rFonts w:ascii="Arial" w:hAnsi="Arial" w:cs="Arial"/>
          <w:sz w:val="20"/>
          <w:szCs w:val="20"/>
        </w:rPr>
        <w:t>webových stránkach</w:t>
      </w:r>
      <w:r w:rsidR="0069616A" w:rsidRPr="00221B62">
        <w:rPr>
          <w:rFonts w:ascii="Arial" w:hAnsi="Arial" w:cs="Arial"/>
          <w:sz w:val="20"/>
          <w:szCs w:val="20"/>
        </w:rPr>
        <w:t xml:space="preserve"> Obchodníka</w:t>
      </w:r>
      <w:r w:rsidRPr="00221B62">
        <w:rPr>
          <w:rFonts w:ascii="Arial" w:hAnsi="Arial" w:cs="Arial"/>
          <w:sz w:val="20"/>
          <w:szCs w:val="20"/>
        </w:rPr>
        <w:t xml:space="preserve"> za účelom prijímania Predplatených kariet na realizáciu Platieb Držiteľmi.  </w:t>
      </w:r>
    </w:p>
    <w:p w14:paraId="471EAB0A" w14:textId="77777777" w:rsidR="00E82715" w:rsidRPr="00221B62" w:rsidRDefault="00E82715" w:rsidP="00F62ED0">
      <w:pPr>
        <w:widowControl w:val="0"/>
        <w:numPr>
          <w:ilvl w:val="2"/>
          <w:numId w:val="38"/>
        </w:numPr>
        <w:tabs>
          <w:tab w:val="left" w:pos="1276"/>
        </w:tabs>
        <w:suppressAutoHyphens/>
        <w:spacing w:before="120" w:after="0" w:line="240" w:lineRule="auto"/>
        <w:ind w:left="1843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nie je oprávnený: </w:t>
      </w:r>
    </w:p>
    <w:p w14:paraId="7E947E8A" w14:textId="6F2FF54C" w:rsidR="00E82715" w:rsidRPr="00221B62" w:rsidRDefault="002B6C20" w:rsidP="00F62ED0">
      <w:pPr>
        <w:pStyle w:val="Odsekzoznamu"/>
        <w:numPr>
          <w:ilvl w:val="0"/>
          <w:numId w:val="40"/>
        </w:numPr>
        <w:tabs>
          <w:tab w:val="left" w:pos="-1701"/>
          <w:tab w:val="left" w:pos="1985"/>
        </w:tabs>
        <w:spacing w:before="120" w:after="0" w:line="240" w:lineRule="auto"/>
        <w:ind w:left="2268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Web</w:t>
      </w:r>
      <w:r w:rsidR="00E82715" w:rsidRPr="00221B62">
        <w:rPr>
          <w:rFonts w:ascii="Arial" w:hAnsi="Arial" w:cs="Arial"/>
          <w:sz w:val="20"/>
          <w:szCs w:val="20"/>
        </w:rPr>
        <w:t xml:space="preserve">Pay či jej jednotlivé časti kopírovať, modifikovať, spracovávať či akokoľvek meniť, vykonávať </w:t>
      </w:r>
      <w:r w:rsidR="00BF27B7" w:rsidRPr="00221B62">
        <w:rPr>
          <w:rFonts w:ascii="Arial" w:hAnsi="Arial" w:cs="Arial"/>
          <w:sz w:val="20"/>
          <w:szCs w:val="20"/>
        </w:rPr>
        <w:t xml:space="preserve">si </w:t>
      </w:r>
      <w:r w:rsidR="00E82715" w:rsidRPr="00221B62">
        <w:rPr>
          <w:rFonts w:ascii="Arial" w:hAnsi="Arial" w:cs="Arial"/>
          <w:sz w:val="20"/>
          <w:szCs w:val="20"/>
        </w:rPr>
        <w:t>spätnú analýzu, s výnimkou a v rozsahu činnosti, ktorá je výslovne povolená Autorským zákonom. Za modifikáciu je považovaná aj jazyková úprava</w:t>
      </w:r>
      <w:r w:rsidR="00BF27B7" w:rsidRPr="00221B62">
        <w:rPr>
          <w:rFonts w:ascii="Arial" w:hAnsi="Arial" w:cs="Arial"/>
          <w:sz w:val="20"/>
          <w:szCs w:val="20"/>
        </w:rPr>
        <w:t xml:space="preserve"> ako aj </w:t>
      </w:r>
      <w:r w:rsidR="00E82715" w:rsidRPr="00221B62">
        <w:rPr>
          <w:rFonts w:ascii="Arial" w:hAnsi="Arial" w:cs="Arial"/>
          <w:sz w:val="20"/>
          <w:szCs w:val="20"/>
        </w:rPr>
        <w:t xml:space="preserve"> inštaláci</w:t>
      </w:r>
      <w:r w:rsidR="00BF27B7" w:rsidRPr="00221B62">
        <w:rPr>
          <w:rFonts w:ascii="Arial" w:hAnsi="Arial" w:cs="Arial"/>
          <w:sz w:val="20"/>
          <w:szCs w:val="20"/>
        </w:rPr>
        <w:t>a</w:t>
      </w:r>
      <w:r w:rsidR="00E82715" w:rsidRPr="00221B62">
        <w:rPr>
          <w:rFonts w:ascii="Arial" w:hAnsi="Arial" w:cs="Arial"/>
          <w:sz w:val="20"/>
          <w:szCs w:val="20"/>
        </w:rPr>
        <w:t xml:space="preserve"> rozmnoženiny akoukoľvek formou.</w:t>
      </w:r>
    </w:p>
    <w:p w14:paraId="21C76128" w14:textId="2305DB4C" w:rsidR="00E82715" w:rsidRPr="00221B62" w:rsidRDefault="00E82715" w:rsidP="00F62ED0">
      <w:pPr>
        <w:pStyle w:val="Odsekzoznamu"/>
        <w:numPr>
          <w:ilvl w:val="0"/>
          <w:numId w:val="40"/>
        </w:numPr>
        <w:tabs>
          <w:tab w:val="left" w:pos="-1701"/>
          <w:tab w:val="left" w:pos="1985"/>
        </w:tabs>
        <w:spacing w:before="120" w:after="0" w:line="240" w:lineRule="auto"/>
        <w:ind w:left="2268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Zahŕňať </w:t>
      </w:r>
      <w:r w:rsidR="002B6C20" w:rsidRPr="00221B62">
        <w:rPr>
          <w:rFonts w:ascii="Arial" w:hAnsi="Arial" w:cs="Arial"/>
          <w:sz w:val="20"/>
          <w:szCs w:val="20"/>
        </w:rPr>
        <w:t>Web</w:t>
      </w:r>
      <w:r w:rsidRPr="00221B62">
        <w:rPr>
          <w:rFonts w:ascii="Arial" w:hAnsi="Arial" w:cs="Arial"/>
          <w:sz w:val="20"/>
          <w:szCs w:val="20"/>
        </w:rPr>
        <w:t>Pay či jej časti akýmkoľvek spôsobom do vlastných produktov či produktov tretích osôb.</w:t>
      </w:r>
    </w:p>
    <w:p w14:paraId="3BB875EF" w14:textId="77777777" w:rsidR="00E469D1" w:rsidRPr="00221B62" w:rsidRDefault="00E469D1" w:rsidP="00F62ED0">
      <w:pPr>
        <w:pStyle w:val="Odsekzoznamu"/>
        <w:widowControl w:val="0"/>
        <w:numPr>
          <w:ilvl w:val="1"/>
          <w:numId w:val="38"/>
        </w:numPr>
        <w:tabs>
          <w:tab w:val="left" w:pos="567"/>
        </w:tabs>
        <w:suppressAutoHyphens/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Rozsah Licencie </w:t>
      </w:r>
    </w:p>
    <w:p w14:paraId="2E912B4A" w14:textId="77777777" w:rsidR="00E469D1" w:rsidRPr="00221B62" w:rsidRDefault="00E469D1" w:rsidP="00F62ED0">
      <w:pPr>
        <w:widowControl w:val="0"/>
        <w:numPr>
          <w:ilvl w:val="2"/>
          <w:numId w:val="38"/>
        </w:numPr>
        <w:tabs>
          <w:tab w:val="left" w:pos="1276"/>
        </w:tabs>
        <w:suppressAutoHyphens/>
        <w:spacing w:before="120" w:line="240" w:lineRule="auto"/>
        <w:ind w:left="1843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je oprávnený využívať Licenciu na území Slovenskej republiky. </w:t>
      </w:r>
    </w:p>
    <w:p w14:paraId="12368B14" w14:textId="77777777" w:rsidR="00E469D1" w:rsidRPr="00221B62" w:rsidRDefault="00E469D1" w:rsidP="00F62ED0">
      <w:pPr>
        <w:pStyle w:val="Odsekzoznamu"/>
        <w:widowControl w:val="0"/>
        <w:numPr>
          <w:ilvl w:val="1"/>
          <w:numId w:val="38"/>
        </w:numPr>
        <w:tabs>
          <w:tab w:val="left" w:pos="567"/>
        </w:tabs>
        <w:suppressAutoHyphens/>
        <w:spacing w:before="120" w:after="0" w:line="24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Doba trvania Licencie a výhradnosť Licencie</w:t>
      </w:r>
    </w:p>
    <w:p w14:paraId="518245E5" w14:textId="77777777" w:rsidR="00E469D1" w:rsidRPr="00221B62" w:rsidRDefault="00E469D1" w:rsidP="00F62ED0">
      <w:pPr>
        <w:widowControl w:val="0"/>
        <w:numPr>
          <w:ilvl w:val="2"/>
          <w:numId w:val="38"/>
        </w:numPr>
        <w:suppressAutoHyphens/>
        <w:spacing w:before="120" w:line="240" w:lineRule="auto"/>
        <w:ind w:left="1843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SPPS udeľuje Obchodníkovi Licenciu ako nevýhradnú, a to na časovo neobmedzené obdobie.</w:t>
      </w:r>
    </w:p>
    <w:p w14:paraId="0DC054E9" w14:textId="77777777" w:rsidR="00E469D1" w:rsidRPr="00221B62" w:rsidRDefault="00E469D1" w:rsidP="00F62ED0">
      <w:pPr>
        <w:pStyle w:val="Odsekzoznamu"/>
        <w:widowControl w:val="0"/>
        <w:numPr>
          <w:ilvl w:val="1"/>
          <w:numId w:val="38"/>
        </w:numPr>
        <w:tabs>
          <w:tab w:val="left" w:pos="567"/>
        </w:tabs>
        <w:suppressAutoHyphens/>
        <w:spacing w:line="24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Nakladanie s Licenciou</w:t>
      </w:r>
    </w:p>
    <w:p w14:paraId="268625A5" w14:textId="1DE26244" w:rsidR="00E469D1" w:rsidRPr="00221B62" w:rsidRDefault="00E469D1" w:rsidP="00F62ED0">
      <w:pPr>
        <w:widowControl w:val="0"/>
        <w:numPr>
          <w:ilvl w:val="2"/>
          <w:numId w:val="38"/>
        </w:numPr>
        <w:tabs>
          <w:tab w:val="left" w:pos="1843"/>
        </w:tabs>
        <w:suppressAutoHyphens/>
        <w:spacing w:before="120" w:after="0" w:line="240" w:lineRule="auto"/>
        <w:ind w:left="1843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nie je oprávnený Licenciu akýmkoľvek spôsobom zverejniť </w:t>
      </w:r>
      <w:r w:rsidR="006D5B98" w:rsidRPr="00221B62">
        <w:rPr>
          <w:rFonts w:ascii="Arial" w:hAnsi="Arial" w:cs="Arial"/>
          <w:sz w:val="20"/>
          <w:szCs w:val="20"/>
        </w:rPr>
        <w:t>či zdieľať, robiť predmetom zápo</w:t>
      </w:r>
      <w:r w:rsidRPr="00221B62">
        <w:rPr>
          <w:rFonts w:ascii="Arial" w:hAnsi="Arial" w:cs="Arial"/>
          <w:sz w:val="20"/>
          <w:szCs w:val="20"/>
        </w:rPr>
        <w:t>žičky, robiť predmetom záložného či iného vecného práva, prenajímať, udeľovať podlicencie</w:t>
      </w:r>
      <w:r w:rsidR="006E0101" w:rsidRPr="00221B62">
        <w:rPr>
          <w:rFonts w:ascii="Arial" w:hAnsi="Arial" w:cs="Arial"/>
          <w:sz w:val="20"/>
          <w:szCs w:val="20"/>
        </w:rPr>
        <w:t>,</w:t>
      </w:r>
      <w:r w:rsidRPr="00221B62">
        <w:rPr>
          <w:rFonts w:ascii="Arial" w:hAnsi="Arial" w:cs="Arial"/>
          <w:sz w:val="20"/>
          <w:szCs w:val="20"/>
        </w:rPr>
        <w:t xml:space="preserve"> či inak umožniť je</w:t>
      </w:r>
      <w:r w:rsidR="006E0101" w:rsidRPr="00221B62">
        <w:rPr>
          <w:rFonts w:ascii="Arial" w:hAnsi="Arial" w:cs="Arial"/>
          <w:sz w:val="20"/>
          <w:szCs w:val="20"/>
        </w:rPr>
        <w:t>j</w:t>
      </w:r>
      <w:r w:rsidRPr="00221B62">
        <w:rPr>
          <w:rFonts w:ascii="Arial" w:hAnsi="Arial" w:cs="Arial"/>
          <w:sz w:val="20"/>
          <w:szCs w:val="20"/>
        </w:rPr>
        <w:t xml:space="preserve"> používanie treťou osobou, </w:t>
      </w:r>
    </w:p>
    <w:p w14:paraId="035EEADC" w14:textId="2DBC3E5D" w:rsidR="00E469D1" w:rsidRPr="00221B62" w:rsidRDefault="00E469D1" w:rsidP="00F62ED0">
      <w:pPr>
        <w:widowControl w:val="0"/>
        <w:numPr>
          <w:ilvl w:val="2"/>
          <w:numId w:val="38"/>
        </w:numPr>
        <w:tabs>
          <w:tab w:val="left" w:pos="1843"/>
        </w:tabs>
        <w:suppressAutoHyphens/>
        <w:spacing w:before="120" w:after="0" w:line="240" w:lineRule="auto"/>
        <w:ind w:left="1843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 nie je oprávnený udeliť súhlas na použitie Mobilnej aplikácie</w:t>
      </w:r>
      <w:r w:rsidR="006E0101" w:rsidRPr="00221B62">
        <w:rPr>
          <w:rFonts w:ascii="Arial" w:hAnsi="Arial" w:cs="Arial"/>
          <w:sz w:val="20"/>
          <w:szCs w:val="20"/>
        </w:rPr>
        <w:t xml:space="preserve"> i WebPay</w:t>
      </w:r>
      <w:r w:rsidRPr="00221B62">
        <w:rPr>
          <w:rFonts w:ascii="Arial" w:hAnsi="Arial" w:cs="Arial"/>
          <w:sz w:val="20"/>
          <w:szCs w:val="20"/>
        </w:rPr>
        <w:t xml:space="preserve"> tretej osobe (sublicencia). </w:t>
      </w:r>
    </w:p>
    <w:p w14:paraId="6B64AB13" w14:textId="29B13853" w:rsidR="00E469D1" w:rsidRPr="00221B62" w:rsidRDefault="00E469D1" w:rsidP="00F62ED0">
      <w:pPr>
        <w:widowControl w:val="0"/>
        <w:numPr>
          <w:ilvl w:val="2"/>
          <w:numId w:val="38"/>
        </w:numPr>
        <w:tabs>
          <w:tab w:val="left" w:pos="1843"/>
        </w:tabs>
        <w:suppressAutoHyphens/>
        <w:spacing w:before="120" w:after="0" w:line="240" w:lineRule="auto"/>
        <w:ind w:left="1843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Zánikom Obchodníka Licencia udelená Zmluvou</w:t>
      </w:r>
      <w:r w:rsidR="006E0101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>
        <w:rPr>
          <w:rFonts w:ascii="Arial" w:hAnsi="Arial" w:cs="Arial"/>
          <w:sz w:val="20"/>
          <w:szCs w:val="20"/>
        </w:rPr>
        <w:t xml:space="preserve"> prechádza na právneho nástupcu Obchodníka.</w:t>
      </w:r>
    </w:p>
    <w:p w14:paraId="1003D7BD" w14:textId="10E095B6" w:rsidR="00E469D1" w:rsidRPr="00221B62" w:rsidRDefault="00E469D1" w:rsidP="00F62ED0">
      <w:pPr>
        <w:widowControl w:val="0"/>
        <w:numPr>
          <w:ilvl w:val="2"/>
          <w:numId w:val="38"/>
        </w:numPr>
        <w:tabs>
          <w:tab w:val="left" w:pos="1843"/>
        </w:tabs>
        <w:suppressAutoHyphens/>
        <w:spacing w:before="120" w:after="0" w:line="240" w:lineRule="auto"/>
        <w:ind w:left="1843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môže mať nainštalovan</w:t>
      </w:r>
      <w:r w:rsidR="00E82715" w:rsidRPr="00221B62">
        <w:rPr>
          <w:rFonts w:ascii="Arial" w:hAnsi="Arial" w:cs="Arial"/>
          <w:sz w:val="20"/>
          <w:szCs w:val="20"/>
        </w:rPr>
        <w:t>ú</w:t>
      </w:r>
      <w:r w:rsidRPr="00221B62">
        <w:rPr>
          <w:rFonts w:ascii="Arial" w:hAnsi="Arial" w:cs="Arial"/>
          <w:sz w:val="20"/>
          <w:szCs w:val="20"/>
        </w:rPr>
        <w:t xml:space="preserve"> a využívať Mobilnú aplikáciu na neobmedzenom množstve Zariadení, ktoré boli riadne </w:t>
      </w:r>
      <w:r w:rsidR="008E4D58" w:rsidRPr="00221B62">
        <w:rPr>
          <w:rFonts w:ascii="Arial" w:hAnsi="Arial" w:cs="Arial"/>
          <w:sz w:val="20"/>
          <w:szCs w:val="20"/>
        </w:rPr>
        <w:t xml:space="preserve">zaregistrované </w:t>
      </w:r>
      <w:r w:rsidRPr="00221B62">
        <w:rPr>
          <w:rFonts w:ascii="Arial" w:hAnsi="Arial" w:cs="Arial"/>
          <w:sz w:val="20"/>
          <w:szCs w:val="20"/>
        </w:rPr>
        <w:t xml:space="preserve">v súlade s článkom </w:t>
      </w:r>
      <w:r w:rsidR="008E4D58" w:rsidRPr="00221B62">
        <w:rPr>
          <w:rFonts w:ascii="Arial" w:hAnsi="Arial" w:cs="Arial"/>
          <w:sz w:val="20"/>
          <w:szCs w:val="20"/>
        </w:rPr>
        <w:t>3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="008E4D58" w:rsidRPr="00221B62">
        <w:rPr>
          <w:rFonts w:ascii="Arial" w:hAnsi="Arial" w:cs="Arial"/>
          <w:sz w:val="20"/>
          <w:szCs w:val="20"/>
        </w:rPr>
        <w:t>týchto Podmienok.</w:t>
      </w:r>
    </w:p>
    <w:p w14:paraId="79F9DD20" w14:textId="12DC13C7" w:rsidR="00E82715" w:rsidRPr="00221B62" w:rsidRDefault="00E82715" w:rsidP="00F62ED0">
      <w:pPr>
        <w:widowControl w:val="0"/>
        <w:numPr>
          <w:ilvl w:val="2"/>
          <w:numId w:val="38"/>
        </w:numPr>
        <w:tabs>
          <w:tab w:val="left" w:pos="1843"/>
        </w:tabs>
        <w:suppressAutoHyphens/>
        <w:spacing w:before="120" w:after="0" w:line="240" w:lineRule="auto"/>
        <w:ind w:left="1843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môže mať nainštalovanú a využívať </w:t>
      </w:r>
      <w:r w:rsidR="002B6C20" w:rsidRPr="00221B62">
        <w:rPr>
          <w:rFonts w:ascii="Arial" w:hAnsi="Arial" w:cs="Arial"/>
          <w:sz w:val="20"/>
          <w:szCs w:val="20"/>
        </w:rPr>
        <w:t>Web</w:t>
      </w:r>
      <w:r w:rsidRPr="00221B62">
        <w:rPr>
          <w:rFonts w:ascii="Arial" w:hAnsi="Arial" w:cs="Arial"/>
          <w:sz w:val="20"/>
          <w:szCs w:val="20"/>
        </w:rPr>
        <w:t xml:space="preserve">Pay na neobmedzenom množstve webových stránok, ktoré boli riadne </w:t>
      </w:r>
      <w:r w:rsidR="006E0101" w:rsidRPr="00221B62">
        <w:rPr>
          <w:rFonts w:ascii="Arial" w:hAnsi="Arial" w:cs="Arial"/>
          <w:sz w:val="20"/>
          <w:szCs w:val="20"/>
        </w:rPr>
        <w:t xml:space="preserve">schválené SPPS </w:t>
      </w:r>
      <w:r w:rsidRPr="00221B62">
        <w:rPr>
          <w:rFonts w:ascii="Arial" w:hAnsi="Arial" w:cs="Arial"/>
          <w:sz w:val="20"/>
          <w:szCs w:val="20"/>
        </w:rPr>
        <w:t>v súlade  s</w:t>
      </w:r>
      <w:r w:rsidR="002B6C20" w:rsidRPr="00221B62">
        <w:rPr>
          <w:rFonts w:ascii="Arial" w:hAnsi="Arial" w:cs="Arial"/>
          <w:sz w:val="20"/>
          <w:szCs w:val="20"/>
        </w:rPr>
        <w:t xml:space="preserve"> bodom 4. </w:t>
      </w:r>
    </w:p>
    <w:p w14:paraId="2FF049DB" w14:textId="77777777" w:rsidR="008E4D58" w:rsidRPr="00221B62" w:rsidRDefault="008E4D58" w:rsidP="000A2803">
      <w:pPr>
        <w:widowControl w:val="0"/>
        <w:tabs>
          <w:tab w:val="left" w:pos="1843"/>
        </w:tabs>
        <w:suppressAutoHyphens/>
        <w:spacing w:before="120"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</w:p>
    <w:p w14:paraId="7E782D6C" w14:textId="77777777" w:rsidR="00E469D1" w:rsidRPr="00221B62" w:rsidRDefault="00E469D1" w:rsidP="00F62ED0">
      <w:pPr>
        <w:pStyle w:val="Odsekzoznamu"/>
        <w:widowControl w:val="0"/>
        <w:numPr>
          <w:ilvl w:val="1"/>
          <w:numId w:val="38"/>
        </w:numPr>
        <w:tabs>
          <w:tab w:val="left" w:pos="567"/>
        </w:tabs>
        <w:suppressAutoHyphens/>
        <w:spacing w:after="0" w:line="24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Odmena za poskytnutie Licencie </w:t>
      </w:r>
    </w:p>
    <w:p w14:paraId="6373782D" w14:textId="6ED1E5EC" w:rsidR="00E469D1" w:rsidRPr="00221B62" w:rsidRDefault="00E14AA5" w:rsidP="00F62ED0">
      <w:pPr>
        <w:widowControl w:val="0"/>
        <w:numPr>
          <w:ilvl w:val="2"/>
          <w:numId w:val="38"/>
        </w:numPr>
        <w:tabs>
          <w:tab w:val="left" w:pos="567"/>
          <w:tab w:val="left" w:pos="1843"/>
        </w:tabs>
        <w:suppressAutoHyphens/>
        <w:spacing w:before="120" w:after="0" w:line="240" w:lineRule="auto"/>
        <w:ind w:hanging="1724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SPPS  udeľuje Obchodníkovi </w:t>
      </w:r>
      <w:r w:rsidR="00E469D1" w:rsidRPr="00221B62">
        <w:rPr>
          <w:rFonts w:ascii="Arial" w:hAnsi="Arial" w:cs="Arial"/>
          <w:sz w:val="20"/>
          <w:szCs w:val="20"/>
        </w:rPr>
        <w:t xml:space="preserve">Licenciu bezodplatne. </w:t>
      </w:r>
    </w:p>
    <w:p w14:paraId="7BCDD377" w14:textId="6EDA631B" w:rsidR="00E469D1" w:rsidRPr="00221B62" w:rsidRDefault="00E469D1" w:rsidP="00F62ED0">
      <w:pPr>
        <w:widowControl w:val="0"/>
        <w:numPr>
          <w:ilvl w:val="2"/>
          <w:numId w:val="38"/>
        </w:numPr>
        <w:tabs>
          <w:tab w:val="left" w:pos="567"/>
          <w:tab w:val="left" w:pos="1843"/>
        </w:tabs>
        <w:suppressAutoHyphens/>
        <w:spacing w:before="120" w:after="0" w:line="240" w:lineRule="auto"/>
        <w:ind w:left="1843" w:hanging="567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SPPS nie je zodpovedná za akékoľvek problémy alebo technické výpady telekomunikačných služieb, počítača alebo inej výbavy, či softvéru v spojení s používaním Mobilnej aplikácie</w:t>
      </w:r>
      <w:r w:rsidR="00E82715" w:rsidRPr="00221B62">
        <w:rPr>
          <w:rFonts w:ascii="Arial" w:hAnsi="Arial" w:cs="Arial"/>
          <w:sz w:val="20"/>
          <w:szCs w:val="20"/>
        </w:rPr>
        <w:t>/</w:t>
      </w:r>
      <w:r w:rsidR="002B6C20" w:rsidRPr="00221B62">
        <w:rPr>
          <w:rFonts w:ascii="Arial" w:hAnsi="Arial" w:cs="Arial"/>
          <w:sz w:val="20"/>
          <w:szCs w:val="20"/>
        </w:rPr>
        <w:t>Web</w:t>
      </w:r>
      <w:r w:rsidR="00E82715" w:rsidRPr="00221B62">
        <w:rPr>
          <w:rFonts w:ascii="Arial" w:hAnsi="Arial" w:cs="Arial"/>
          <w:sz w:val="20"/>
          <w:szCs w:val="20"/>
        </w:rPr>
        <w:t>Pay</w:t>
      </w:r>
      <w:r w:rsidRPr="00221B62">
        <w:rPr>
          <w:rFonts w:ascii="Arial" w:hAnsi="Arial" w:cs="Arial"/>
          <w:sz w:val="20"/>
          <w:szCs w:val="20"/>
        </w:rPr>
        <w:t xml:space="preserve">. </w:t>
      </w:r>
    </w:p>
    <w:p w14:paraId="47C022E9" w14:textId="77777777" w:rsidR="006A5333" w:rsidRPr="00221B62" w:rsidRDefault="006A5333" w:rsidP="006A5333">
      <w:pPr>
        <w:widowControl w:val="0"/>
        <w:tabs>
          <w:tab w:val="left" w:pos="567"/>
          <w:tab w:val="left" w:pos="1843"/>
        </w:tabs>
        <w:suppressAutoHyphens/>
        <w:spacing w:before="120"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</w:p>
    <w:p w14:paraId="65240978" w14:textId="6CF8E799" w:rsidR="00D728DF" w:rsidRPr="00221B62" w:rsidRDefault="00D728DF" w:rsidP="000A2803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Prijímanie Predplatených kariet </w:t>
      </w:r>
      <w:r w:rsidR="00E82715" w:rsidRPr="00221B62">
        <w:rPr>
          <w:rFonts w:ascii="Arial" w:hAnsi="Arial" w:cs="Arial"/>
          <w:b/>
          <w:sz w:val="20"/>
          <w:szCs w:val="20"/>
        </w:rPr>
        <w:t>Obchodníkom</w:t>
      </w:r>
    </w:p>
    <w:p w14:paraId="6938224A" w14:textId="77777777" w:rsidR="006F43A8" w:rsidRPr="00221B62" w:rsidRDefault="006F43A8" w:rsidP="006F43A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70D79CA3" w14:textId="77777777" w:rsidR="006F43A8" w:rsidRPr="00221B62" w:rsidRDefault="006F43A8" w:rsidP="006F43A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AB653AD" w14:textId="4D1ED92D" w:rsidR="00C12782" w:rsidRPr="00221B62" w:rsidRDefault="00314295" w:rsidP="00F62ED0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je povinný prijímať </w:t>
      </w:r>
      <w:r w:rsidR="00C12782" w:rsidRPr="00221B62">
        <w:rPr>
          <w:rFonts w:ascii="Arial" w:hAnsi="Arial" w:cs="Arial"/>
          <w:sz w:val="20"/>
          <w:szCs w:val="20"/>
        </w:rPr>
        <w:t>prostredníctvom Akceptačného zariadenia len Predplatené karty</w:t>
      </w:r>
      <w:r w:rsidR="00CE6515" w:rsidRPr="00221B62">
        <w:rPr>
          <w:rFonts w:ascii="Arial" w:hAnsi="Arial" w:cs="Arial"/>
          <w:sz w:val="20"/>
          <w:szCs w:val="20"/>
        </w:rPr>
        <w:t>, ktorých špecifikáci</w:t>
      </w:r>
      <w:r w:rsidR="004F5313" w:rsidRPr="00221B62">
        <w:rPr>
          <w:rFonts w:ascii="Arial" w:hAnsi="Arial" w:cs="Arial"/>
          <w:sz w:val="20"/>
          <w:szCs w:val="20"/>
        </w:rPr>
        <w:t>a</w:t>
      </w:r>
      <w:r w:rsidR="00CE6515" w:rsidRPr="00221B62">
        <w:rPr>
          <w:rFonts w:ascii="Arial" w:hAnsi="Arial" w:cs="Arial"/>
          <w:sz w:val="20"/>
          <w:szCs w:val="20"/>
        </w:rPr>
        <w:t xml:space="preserve"> </w:t>
      </w:r>
      <w:r w:rsidR="004F5313" w:rsidRPr="00221B62">
        <w:rPr>
          <w:rFonts w:ascii="Arial" w:hAnsi="Arial" w:cs="Arial"/>
          <w:sz w:val="20"/>
          <w:szCs w:val="20"/>
        </w:rPr>
        <w:t>je zverejnená na</w:t>
      </w:r>
      <w:r w:rsidR="00F62ED0" w:rsidRPr="00221B62">
        <w:rPr>
          <w:rFonts w:ascii="Arial" w:hAnsi="Arial" w:cs="Arial"/>
          <w:sz w:val="20"/>
          <w:szCs w:val="20"/>
        </w:rPr>
        <w:t xml:space="preserve"> webovej stránke</w:t>
      </w:r>
      <w:r w:rsidR="004F5313" w:rsidRPr="00221B6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E1523" w:rsidRPr="00221B62">
          <w:t>www.spps.sk</w:t>
        </w:r>
      </w:hyperlink>
    </w:p>
    <w:p w14:paraId="211DAA57" w14:textId="2780139C" w:rsidR="007D2359" w:rsidRPr="00221B62" w:rsidRDefault="00C12782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je povinný prijímať dohodnuté Predplatené karty </w:t>
      </w:r>
      <w:r w:rsidR="00314295" w:rsidRPr="00221B62">
        <w:rPr>
          <w:rFonts w:ascii="Arial" w:hAnsi="Arial" w:cs="Arial"/>
          <w:sz w:val="20"/>
          <w:szCs w:val="20"/>
        </w:rPr>
        <w:t>v zmysle pokynov  zobrazených na obrazovke Zariadenia</w:t>
      </w:r>
      <w:r w:rsidR="007D2359" w:rsidRPr="00221B62">
        <w:rPr>
          <w:rFonts w:ascii="Arial" w:hAnsi="Arial" w:cs="Arial"/>
          <w:sz w:val="20"/>
          <w:szCs w:val="20"/>
        </w:rPr>
        <w:t xml:space="preserve">. </w:t>
      </w:r>
    </w:p>
    <w:p w14:paraId="1D5E8086" w14:textId="52BED385" w:rsidR="007D2359" w:rsidRPr="00221B62" w:rsidRDefault="000A4E03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je povinný prijímať na úhradu za ním poskytnuté tovary alebo služby Predplatené karty za rovnakých podmienok ako pri hotovostných úhradách.</w:t>
      </w:r>
    </w:p>
    <w:p w14:paraId="6E29C030" w14:textId="686CCB94" w:rsidR="000A4E03" w:rsidRPr="00221B62" w:rsidRDefault="000A4E03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Bez písomného súhlasu SPPS nemôže Obchodník použiť na svojom Akceptačnom mieste Obchodníka Predplatené karty na výber hotovosti alebo iným spôsobom poskytovať Držiteľom hotovosť. </w:t>
      </w:r>
    </w:p>
    <w:p w14:paraId="3BA29CF9" w14:textId="5879381F" w:rsidR="000A4E03" w:rsidRPr="00221B62" w:rsidRDefault="000A4E03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lastRenderedPageBreak/>
        <w:t>Obchodník nesie plnú zodpovednosť za stratu, poškodenie, zničenie alebo odcud</w:t>
      </w:r>
      <w:r w:rsidR="00CE6515" w:rsidRPr="00221B62">
        <w:rPr>
          <w:rFonts w:ascii="Arial" w:hAnsi="Arial" w:cs="Arial"/>
          <w:sz w:val="20"/>
          <w:szCs w:val="20"/>
        </w:rPr>
        <w:t xml:space="preserve">zenie  Akceptačného zariadenia </w:t>
      </w:r>
      <w:r w:rsidRPr="00221B62">
        <w:rPr>
          <w:rFonts w:ascii="Arial" w:hAnsi="Arial" w:cs="Arial"/>
          <w:sz w:val="20"/>
          <w:szCs w:val="20"/>
        </w:rPr>
        <w:t xml:space="preserve">a zabezpečí jeho ochranu pred neoprávneným použitím alebo zneužitím na podvodné konanie. </w:t>
      </w:r>
    </w:p>
    <w:p w14:paraId="6889EDE9" w14:textId="5BD28C08" w:rsidR="000A4E03" w:rsidRPr="00221B62" w:rsidRDefault="000A4E03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je vždy povinný pri akceptácii Predplatených kariet:</w:t>
      </w:r>
    </w:p>
    <w:p w14:paraId="726F31A3" w14:textId="17AD47B6" w:rsidR="000A4E03" w:rsidRPr="00221B62" w:rsidRDefault="000A4E03" w:rsidP="000A2803">
      <w:pPr>
        <w:pStyle w:val="Odsekzoznamu"/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postupovať v zmysle technologických postupov</w:t>
      </w:r>
      <w:r w:rsidR="00CE6515" w:rsidRPr="00221B62">
        <w:rPr>
          <w:rFonts w:ascii="Arial" w:hAnsi="Arial" w:cs="Arial"/>
          <w:sz w:val="20"/>
          <w:szCs w:val="20"/>
        </w:rPr>
        <w:t xml:space="preserve"> a riadiť sa hláškami Akceptačného zariadenia</w:t>
      </w:r>
      <w:r w:rsidRPr="00221B62">
        <w:rPr>
          <w:rFonts w:ascii="Arial" w:hAnsi="Arial" w:cs="Arial"/>
          <w:sz w:val="20"/>
          <w:szCs w:val="20"/>
        </w:rPr>
        <w:t>,</w:t>
      </w:r>
    </w:p>
    <w:p w14:paraId="2ED01F72" w14:textId="0E79796B" w:rsidR="000A4E03" w:rsidRPr="00221B62" w:rsidRDefault="006F43A8" w:rsidP="000A2803">
      <w:pPr>
        <w:pStyle w:val="Odsekzoznamu"/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 prípade akceptácie cez Mobilnú aplikáciu </w:t>
      </w:r>
      <w:r w:rsidR="000A4E03" w:rsidRPr="00221B62">
        <w:rPr>
          <w:rFonts w:ascii="Arial" w:hAnsi="Arial" w:cs="Arial"/>
          <w:sz w:val="20"/>
          <w:szCs w:val="20"/>
        </w:rPr>
        <w:t>manipulovať s Predplatenou kartou tak, aby Držiteľ na ňu videl,</w:t>
      </w:r>
    </w:p>
    <w:p w14:paraId="01531B2E" w14:textId="40A8022B" w:rsidR="000A4E03" w:rsidRPr="00221B62" w:rsidRDefault="006F43A8" w:rsidP="000A2803">
      <w:pPr>
        <w:pStyle w:val="Odsekzoznamu"/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 prípade akceptácie cez Mobilnú aplikáciu </w:t>
      </w:r>
      <w:r w:rsidR="000A4E03" w:rsidRPr="00221B62">
        <w:rPr>
          <w:rFonts w:ascii="Arial" w:hAnsi="Arial" w:cs="Arial"/>
          <w:sz w:val="20"/>
          <w:szCs w:val="20"/>
        </w:rPr>
        <w:t xml:space="preserve">vizuálne overiť, či predkladaná Predplatená karta spĺňa charakteristiky uvedené v schválenom dizajne Predplatenej karty, ktorý </w:t>
      </w:r>
      <w:r w:rsidR="00946C15" w:rsidRPr="00221B62">
        <w:rPr>
          <w:rFonts w:ascii="Arial" w:hAnsi="Arial" w:cs="Arial"/>
          <w:sz w:val="20"/>
          <w:szCs w:val="20"/>
        </w:rPr>
        <w:t>je zverejnený</w:t>
      </w:r>
      <w:r w:rsidR="00CE6515" w:rsidRPr="00221B62">
        <w:rPr>
          <w:rFonts w:ascii="Arial" w:hAnsi="Arial" w:cs="Arial"/>
          <w:sz w:val="20"/>
          <w:szCs w:val="20"/>
        </w:rPr>
        <w:t xml:space="preserve"> v súlade s bodom </w:t>
      </w:r>
      <w:r w:rsidRPr="00221B62">
        <w:rPr>
          <w:rFonts w:ascii="Arial" w:hAnsi="Arial" w:cs="Arial"/>
          <w:sz w:val="20"/>
          <w:szCs w:val="20"/>
        </w:rPr>
        <w:t>6</w:t>
      </w:r>
      <w:r w:rsidR="00CE6515" w:rsidRPr="00221B62">
        <w:rPr>
          <w:rFonts w:ascii="Arial" w:hAnsi="Arial" w:cs="Arial"/>
          <w:sz w:val="20"/>
          <w:szCs w:val="20"/>
        </w:rPr>
        <w:t xml:space="preserve">.1 týchto Podmienok </w:t>
      </w:r>
      <w:r w:rsidR="000A4E03" w:rsidRPr="00221B62">
        <w:rPr>
          <w:rFonts w:ascii="Arial" w:hAnsi="Arial" w:cs="Arial"/>
          <w:sz w:val="20"/>
          <w:szCs w:val="20"/>
        </w:rPr>
        <w:t xml:space="preserve">a neprijať  Predplatenú kartu, ktorá tieto náležitosti nespĺňa, </w:t>
      </w:r>
    </w:p>
    <w:p w14:paraId="252C48F6" w14:textId="39C608A3" w:rsidR="000A4E03" w:rsidRPr="00221B62" w:rsidRDefault="006F43A8" w:rsidP="000A2803">
      <w:pPr>
        <w:pStyle w:val="Odsekzoznamu"/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 prípade akceptácie cez Mobilnú aplikáciu </w:t>
      </w:r>
      <w:r w:rsidR="000A4E03" w:rsidRPr="00221B62">
        <w:rPr>
          <w:rFonts w:ascii="Arial" w:hAnsi="Arial" w:cs="Arial"/>
          <w:sz w:val="20"/>
          <w:szCs w:val="20"/>
        </w:rPr>
        <w:t>neprijať viditeľne poškodenú Predplatenú kartu a informovať Držiteľa o potrebe výmeny Predplatenej karty</w:t>
      </w:r>
      <w:r w:rsidR="000A4E03" w:rsidRPr="00221B62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F24927F" w14:textId="542023C2" w:rsidR="000A4E03" w:rsidRPr="00221B62" w:rsidRDefault="000A4E03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 prípade, že má Obchodník </w:t>
      </w:r>
      <w:r w:rsidR="006356A2" w:rsidRPr="00221B62">
        <w:rPr>
          <w:rFonts w:ascii="Arial" w:hAnsi="Arial" w:cs="Arial"/>
          <w:sz w:val="20"/>
          <w:szCs w:val="20"/>
        </w:rPr>
        <w:t>pochybnosti o oprávnenosti držby Predplatenej karty, nezvyčajnom množstve a druhu nakupovaného tovaru alebo správaniu Držiteľa</w:t>
      </w:r>
      <w:r w:rsidR="00E17E2D" w:rsidRPr="00221B62">
        <w:rPr>
          <w:rFonts w:ascii="Arial" w:hAnsi="Arial" w:cs="Arial"/>
          <w:sz w:val="20"/>
          <w:szCs w:val="20"/>
        </w:rPr>
        <w:t>,</w:t>
      </w:r>
      <w:r w:rsidR="006356A2" w:rsidRPr="00221B62">
        <w:rPr>
          <w:rFonts w:ascii="Arial" w:hAnsi="Arial" w:cs="Arial"/>
          <w:sz w:val="20"/>
          <w:szCs w:val="20"/>
        </w:rPr>
        <w:t xml:space="preserve"> je povinný požiadať Držiteľa o predloženie jeho preukazu totožnosti. Ak Držiteľ odmietne preukázať totožnosť, Obchodník je povinný odmietnuť realizáciu Platby prostredníctvom Predplatenej karty a</w:t>
      </w:r>
      <w:r w:rsidR="00011411" w:rsidRPr="00221B62">
        <w:rPr>
          <w:rFonts w:ascii="Arial" w:hAnsi="Arial" w:cs="Arial"/>
          <w:sz w:val="20"/>
          <w:szCs w:val="20"/>
        </w:rPr>
        <w:t> </w:t>
      </w:r>
      <w:r w:rsidR="006356A2" w:rsidRPr="00221B62">
        <w:rPr>
          <w:rFonts w:ascii="Arial" w:hAnsi="Arial" w:cs="Arial"/>
          <w:sz w:val="20"/>
          <w:szCs w:val="20"/>
        </w:rPr>
        <w:t>kontaktovať</w:t>
      </w:r>
      <w:r w:rsidR="00011411" w:rsidRPr="00221B62">
        <w:rPr>
          <w:rFonts w:ascii="Arial" w:hAnsi="Arial" w:cs="Arial"/>
          <w:sz w:val="20"/>
          <w:szCs w:val="20"/>
        </w:rPr>
        <w:t xml:space="preserve"> </w:t>
      </w:r>
      <w:r w:rsidR="00434058" w:rsidRPr="00221B62">
        <w:rPr>
          <w:rFonts w:ascii="Arial" w:hAnsi="Arial" w:cs="Arial"/>
          <w:sz w:val="20"/>
          <w:szCs w:val="20"/>
        </w:rPr>
        <w:t xml:space="preserve">SPPS </w:t>
      </w:r>
      <w:r w:rsidR="00EB0FCC" w:rsidRPr="00221B62">
        <w:rPr>
          <w:rFonts w:ascii="Arial" w:hAnsi="Arial" w:cs="Arial"/>
          <w:sz w:val="20"/>
          <w:szCs w:val="20"/>
        </w:rPr>
        <w:t>cez Linku technickej podpory</w:t>
      </w:r>
      <w:r w:rsidR="00F44D1E" w:rsidRPr="00221B62">
        <w:rPr>
          <w:rFonts w:ascii="Arial" w:hAnsi="Arial" w:cs="Arial"/>
          <w:sz w:val="20"/>
          <w:szCs w:val="20"/>
        </w:rPr>
        <w:t xml:space="preserve">. </w:t>
      </w:r>
    </w:p>
    <w:p w14:paraId="7D46332C" w14:textId="16686C5C" w:rsidR="006F43A8" w:rsidRPr="00221B62" w:rsidRDefault="006356A2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21B62">
        <w:rPr>
          <w:rFonts w:ascii="Arial" w:hAnsi="Arial" w:cs="Arial"/>
          <w:sz w:val="20"/>
          <w:szCs w:val="20"/>
          <w:lang w:eastAsia="sk-SK"/>
        </w:rPr>
        <w:t xml:space="preserve">Obchodník je povinný umiestniť nálepky a prípadný </w:t>
      </w:r>
      <w:r w:rsidR="00E17E2D" w:rsidRPr="00221B62">
        <w:rPr>
          <w:rFonts w:ascii="Arial" w:hAnsi="Arial" w:cs="Arial"/>
          <w:sz w:val="20"/>
          <w:szCs w:val="20"/>
          <w:lang w:eastAsia="sk-SK"/>
        </w:rPr>
        <w:t xml:space="preserve">iný 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propagačný materiál týkajúci sa akceptácie </w:t>
      </w:r>
      <w:r w:rsidR="007437BA" w:rsidRPr="00221B62">
        <w:rPr>
          <w:rFonts w:ascii="Arial" w:hAnsi="Arial" w:cs="Arial"/>
          <w:sz w:val="20"/>
          <w:szCs w:val="20"/>
          <w:lang w:eastAsia="sk-SK"/>
        </w:rPr>
        <w:t>Predplatenej karty</w:t>
      </w:r>
      <w:r w:rsidR="00E17E2D" w:rsidRPr="00221B62">
        <w:rPr>
          <w:rFonts w:ascii="Arial" w:hAnsi="Arial" w:cs="Arial"/>
          <w:sz w:val="20"/>
          <w:szCs w:val="20"/>
          <w:lang w:eastAsia="sk-SK"/>
        </w:rPr>
        <w:t xml:space="preserve"> dodaný SPPS</w:t>
      </w:r>
      <w:r w:rsidR="007437BA" w:rsidRPr="00221B62">
        <w:rPr>
          <w:rFonts w:ascii="Arial" w:hAnsi="Arial" w:cs="Arial"/>
          <w:sz w:val="20"/>
          <w:szCs w:val="20"/>
          <w:lang w:eastAsia="sk-SK"/>
        </w:rPr>
        <w:t xml:space="preserve">, 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na viditeľnom mieste, aby bol Držiteľ informovaný o možnosti Platby príslušnou Predplatenou kartou. </w:t>
      </w:r>
      <w:r w:rsidR="00AB0045" w:rsidRPr="00221B62">
        <w:rPr>
          <w:rFonts w:ascii="Arial" w:hAnsi="Arial" w:cs="Arial"/>
          <w:sz w:val="20"/>
          <w:szCs w:val="20"/>
          <w:lang w:eastAsia="sk-SK"/>
        </w:rPr>
        <w:t xml:space="preserve">V prípade WebPay sa za splnenie tejto povinnosti považuje vyobrazenie Predplatenej karty a/alebo loga SKPAY na internetovej stránke Obchodníka pri voľbe spôsobu platby odsúhlasené SPPS. </w:t>
      </w:r>
    </w:p>
    <w:p w14:paraId="1ADA980B" w14:textId="188C9E37" w:rsidR="006356A2" w:rsidRPr="00221B62" w:rsidRDefault="006356A2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21B62">
        <w:rPr>
          <w:rFonts w:ascii="Arial" w:hAnsi="Arial" w:cs="Arial"/>
          <w:sz w:val="20"/>
          <w:szCs w:val="20"/>
          <w:lang w:eastAsia="sk-SK"/>
        </w:rPr>
        <w:t>Obchodník má právo zmieňovať sa vo svojich reklamných materiáloch o akceptácii Predplatených kariet, avšak je povinný obsah a formu materiálov propagujúcich Platbu Predplatenými kartami konzultovať s SPPS. Logo SPPS</w:t>
      </w:r>
      <w:r w:rsidR="00E82715" w:rsidRPr="00221B62">
        <w:rPr>
          <w:rFonts w:ascii="Arial" w:hAnsi="Arial" w:cs="Arial"/>
          <w:sz w:val="20"/>
          <w:szCs w:val="20"/>
          <w:lang w:eastAsia="sk-SK"/>
        </w:rPr>
        <w:t>/SK PAY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musí zodpovedať  pravidlám</w:t>
      </w:r>
      <w:r w:rsidR="00434058" w:rsidRPr="00221B62">
        <w:rPr>
          <w:rFonts w:ascii="Arial" w:hAnsi="Arial" w:cs="Arial"/>
          <w:sz w:val="20"/>
          <w:szCs w:val="20"/>
          <w:lang w:eastAsia="sk-SK"/>
        </w:rPr>
        <w:t xml:space="preserve"> stanoveným spoločnosťou SPPS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7437BA" w:rsidRPr="00221B62">
        <w:rPr>
          <w:rFonts w:ascii="Arial" w:hAnsi="Arial" w:cs="Arial"/>
          <w:sz w:val="20"/>
          <w:szCs w:val="20"/>
          <w:lang w:eastAsia="sk-SK"/>
        </w:rPr>
        <w:t xml:space="preserve"> Propagačný materiál</w:t>
      </w:r>
      <w:r w:rsidR="00200CC1" w:rsidRPr="00221B62">
        <w:rPr>
          <w:rFonts w:ascii="Arial" w:hAnsi="Arial" w:cs="Arial"/>
          <w:sz w:val="20"/>
          <w:szCs w:val="20"/>
          <w:lang w:eastAsia="sk-SK"/>
        </w:rPr>
        <w:t xml:space="preserve"> a</w:t>
      </w:r>
      <w:r w:rsidR="007437BA" w:rsidRPr="00221B62">
        <w:rPr>
          <w:rFonts w:ascii="Arial" w:hAnsi="Arial" w:cs="Arial"/>
          <w:sz w:val="20"/>
          <w:szCs w:val="20"/>
          <w:lang w:eastAsia="sk-SK"/>
        </w:rPr>
        <w:t xml:space="preserve"> nálepky na označenie Akceptačného miesta Obchodníka</w:t>
      </w:r>
      <w:r w:rsidR="008E1523" w:rsidRPr="00221B62">
        <w:rPr>
          <w:rFonts w:ascii="Arial" w:hAnsi="Arial" w:cs="Arial"/>
          <w:sz w:val="20"/>
          <w:szCs w:val="20"/>
          <w:lang w:eastAsia="sk-SK"/>
        </w:rPr>
        <w:t>,</w:t>
      </w:r>
      <w:r w:rsidR="00B66DC4" w:rsidRPr="00221B62">
        <w:rPr>
          <w:rFonts w:ascii="Arial" w:hAnsi="Arial" w:cs="Arial"/>
          <w:sz w:val="20"/>
          <w:szCs w:val="20"/>
          <w:lang w:eastAsia="sk-SK"/>
        </w:rPr>
        <w:t xml:space="preserve"> bude Obchodníkovi zaslaný</w:t>
      </w:r>
      <w:r w:rsidR="008E1523" w:rsidRPr="00221B62">
        <w:rPr>
          <w:rFonts w:ascii="Arial" w:hAnsi="Arial" w:cs="Arial"/>
          <w:sz w:val="20"/>
          <w:szCs w:val="20"/>
          <w:lang w:eastAsia="sk-SK"/>
        </w:rPr>
        <w:t xml:space="preserve"> poštou po </w:t>
      </w:r>
      <w:r w:rsidR="00271584" w:rsidRPr="00221B62">
        <w:rPr>
          <w:rFonts w:ascii="Arial" w:hAnsi="Arial" w:cs="Arial"/>
          <w:sz w:val="20"/>
          <w:szCs w:val="20"/>
          <w:lang w:eastAsia="sk-SK"/>
        </w:rPr>
        <w:t>aktivácii</w:t>
      </w:r>
      <w:r w:rsidR="008E1523" w:rsidRPr="00221B62">
        <w:rPr>
          <w:rFonts w:ascii="Arial" w:hAnsi="Arial" w:cs="Arial"/>
          <w:sz w:val="20"/>
          <w:szCs w:val="20"/>
          <w:lang w:eastAsia="sk-SK"/>
        </w:rPr>
        <w:t xml:space="preserve"> Akceptačného zariadenia. </w:t>
      </w:r>
      <w:r w:rsidR="007437BA" w:rsidRPr="00221B6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24431B" w:rsidRPr="00221B62">
        <w:rPr>
          <w:rFonts w:ascii="Arial" w:hAnsi="Arial" w:cs="Arial"/>
          <w:sz w:val="20"/>
          <w:szCs w:val="20"/>
          <w:lang w:eastAsia="sk-SK"/>
        </w:rPr>
        <w:t xml:space="preserve">Dokumentácia k Mobilnej aplikácii, </w:t>
      </w:r>
      <w:r w:rsidR="00F44D1E" w:rsidRPr="00221B62">
        <w:rPr>
          <w:rFonts w:ascii="Arial" w:hAnsi="Arial" w:cs="Arial"/>
          <w:sz w:val="20"/>
          <w:szCs w:val="20"/>
          <w:lang w:eastAsia="sk-SK"/>
        </w:rPr>
        <w:t>je zverejnen</w:t>
      </w:r>
      <w:r w:rsidR="008E1523" w:rsidRPr="00221B62">
        <w:rPr>
          <w:rFonts w:ascii="Arial" w:hAnsi="Arial" w:cs="Arial"/>
          <w:sz w:val="20"/>
          <w:szCs w:val="20"/>
          <w:lang w:eastAsia="sk-SK"/>
        </w:rPr>
        <w:t>á</w:t>
      </w:r>
      <w:r w:rsidR="00F44D1E" w:rsidRPr="00221B62">
        <w:rPr>
          <w:rFonts w:ascii="Arial" w:hAnsi="Arial" w:cs="Arial"/>
          <w:sz w:val="20"/>
          <w:szCs w:val="20"/>
          <w:lang w:eastAsia="sk-SK"/>
        </w:rPr>
        <w:t xml:space="preserve"> na Webovej stránke </w:t>
      </w:r>
      <w:hyperlink r:id="rId12" w:history="1">
        <w:r w:rsidR="00F44D1E" w:rsidRPr="00221B62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www.spps.sk</w:t>
        </w:r>
      </w:hyperlink>
      <w:r w:rsidR="00F44D1E" w:rsidRPr="00221B62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7437BA" w:rsidRPr="00221B62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4F0793CB" w14:textId="659E6B3C" w:rsidR="006356A2" w:rsidRPr="00221B62" w:rsidRDefault="006356A2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21B62">
        <w:rPr>
          <w:rFonts w:ascii="Arial" w:hAnsi="Arial" w:cs="Arial"/>
          <w:sz w:val="20"/>
          <w:szCs w:val="20"/>
          <w:lang w:eastAsia="sk-SK"/>
        </w:rPr>
        <w:t>Obchodník je povinný zabezpečiť všetky technické podmienky</w:t>
      </w:r>
      <w:r w:rsidR="00AB0045" w:rsidRPr="00221B62">
        <w:rPr>
          <w:rFonts w:ascii="Arial" w:hAnsi="Arial" w:cs="Arial"/>
          <w:sz w:val="20"/>
          <w:szCs w:val="20"/>
          <w:lang w:eastAsia="sk-SK"/>
        </w:rPr>
        <w:t>,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aktuálnosť a správnosť informáci</w:t>
      </w:r>
      <w:r w:rsidR="00171731" w:rsidRPr="00221B62">
        <w:rPr>
          <w:rFonts w:ascii="Arial" w:hAnsi="Arial" w:cs="Arial"/>
          <w:sz w:val="20"/>
          <w:szCs w:val="20"/>
          <w:lang w:eastAsia="sk-SK"/>
        </w:rPr>
        <w:t>í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na strane Obchodníka, a to najmä: </w:t>
      </w:r>
      <w:r w:rsidR="008E1523" w:rsidRPr="00221B62">
        <w:rPr>
          <w:rFonts w:ascii="Arial" w:hAnsi="Arial" w:cs="Arial"/>
          <w:sz w:val="20"/>
          <w:szCs w:val="20"/>
          <w:lang w:eastAsia="sk-SK"/>
        </w:rPr>
        <w:t xml:space="preserve">aktuálnosť adresy obchodnej prevádzky a </w:t>
      </w:r>
      <w:r w:rsidRPr="00221B62">
        <w:rPr>
          <w:rFonts w:ascii="Arial" w:hAnsi="Arial" w:cs="Arial"/>
          <w:sz w:val="20"/>
          <w:szCs w:val="20"/>
          <w:lang w:eastAsia="sk-SK"/>
        </w:rPr>
        <w:t>aktuálnosť emailu zadaného Obchodníkom, aby v prípade zasielania Výpisov mohla SPPS túto službu Obchodníkovi poskytnúť; aktuálnosť Účtu</w:t>
      </w:r>
      <w:r w:rsidR="00F62ED0" w:rsidRPr="00221B62">
        <w:rPr>
          <w:rFonts w:ascii="Arial" w:hAnsi="Arial" w:cs="Arial"/>
          <w:sz w:val="20"/>
          <w:szCs w:val="20"/>
          <w:lang w:eastAsia="sk-SK"/>
        </w:rPr>
        <w:t xml:space="preserve"> Obchodníka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– za účelom vysporiadania Platieb voči Obchodníkovi. V prípade nedodržania ustanovení podľa tohto bodu, SPPS nezodpovedá za riadne poskytovanie </w:t>
      </w:r>
      <w:r w:rsidR="00B66DC4" w:rsidRPr="00221B62">
        <w:rPr>
          <w:rFonts w:ascii="Arial" w:hAnsi="Arial" w:cs="Arial"/>
          <w:sz w:val="20"/>
          <w:szCs w:val="20"/>
          <w:lang w:eastAsia="sk-SK"/>
        </w:rPr>
        <w:t>služieb v</w:t>
      </w:r>
      <w:r w:rsidR="00F62ED0" w:rsidRPr="00221B62">
        <w:rPr>
          <w:rFonts w:ascii="Arial" w:hAnsi="Arial" w:cs="Arial"/>
          <w:sz w:val="20"/>
          <w:szCs w:val="20"/>
          <w:lang w:eastAsia="sk-SK"/>
        </w:rPr>
        <w:t> </w:t>
      </w:r>
      <w:r w:rsidR="00B66DC4" w:rsidRPr="00221B62">
        <w:rPr>
          <w:rFonts w:ascii="Arial" w:hAnsi="Arial" w:cs="Arial"/>
          <w:sz w:val="20"/>
          <w:szCs w:val="20"/>
          <w:lang w:eastAsia="sk-SK"/>
        </w:rPr>
        <w:t>zmysle</w:t>
      </w:r>
      <w:r w:rsidR="00F62ED0" w:rsidRPr="00221B62">
        <w:rPr>
          <w:rFonts w:ascii="Arial" w:hAnsi="Arial" w:cs="Arial"/>
          <w:sz w:val="20"/>
          <w:szCs w:val="20"/>
          <w:lang w:eastAsia="sk-SK"/>
        </w:rPr>
        <w:t xml:space="preserve"> týchto</w:t>
      </w:r>
      <w:r w:rsidR="00B66DC4" w:rsidRPr="00221B62">
        <w:rPr>
          <w:rFonts w:ascii="Arial" w:hAnsi="Arial" w:cs="Arial"/>
          <w:sz w:val="20"/>
          <w:szCs w:val="20"/>
          <w:lang w:eastAsia="sk-SK"/>
        </w:rPr>
        <w:t xml:space="preserve"> Podmienok a Zmluvy o akceptácii.</w:t>
      </w:r>
    </w:p>
    <w:p w14:paraId="70BDBC9E" w14:textId="0984D30A" w:rsidR="006356A2" w:rsidRPr="00221B62" w:rsidRDefault="006356A2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21B62">
        <w:rPr>
          <w:rFonts w:ascii="Arial" w:hAnsi="Arial" w:cs="Arial"/>
          <w:sz w:val="20"/>
          <w:szCs w:val="20"/>
          <w:lang w:eastAsia="sk-SK"/>
        </w:rPr>
        <w:t xml:space="preserve">Obchodník </w:t>
      </w:r>
      <w:r w:rsidR="00B66DC4" w:rsidRPr="00221B62">
        <w:rPr>
          <w:rFonts w:ascii="Arial" w:hAnsi="Arial" w:cs="Arial"/>
          <w:sz w:val="20"/>
          <w:szCs w:val="20"/>
          <w:lang w:eastAsia="sk-SK"/>
        </w:rPr>
        <w:t>nie je oprávnený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po dobu platnosti Zmluvy</w:t>
      </w:r>
      <w:r w:rsidR="00225956" w:rsidRPr="00221B62">
        <w:rPr>
          <w:rFonts w:ascii="Arial" w:hAnsi="Arial" w:cs="Arial"/>
          <w:sz w:val="20"/>
          <w:szCs w:val="20"/>
          <w:lang w:eastAsia="sk-SK"/>
        </w:rPr>
        <w:t xml:space="preserve"> o akceptácii 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ako aj po jej ukončení poskytovať informácie o Držiteľoch, ktorí realizovali Platby Predplatenou kartou na Akceptačnom mieste Obchodníka, o Platbách realizovaných Predplatenou kartou a o podmienkach Zmluvy</w:t>
      </w:r>
      <w:r w:rsidR="00225956" w:rsidRPr="00221B62">
        <w:rPr>
          <w:rFonts w:ascii="Arial" w:hAnsi="Arial" w:cs="Arial"/>
          <w:sz w:val="20"/>
          <w:szCs w:val="20"/>
          <w:lang w:eastAsia="sk-SK"/>
        </w:rPr>
        <w:t xml:space="preserve"> o akceptácii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B66DC4" w:rsidRPr="00221B62">
        <w:rPr>
          <w:rFonts w:ascii="Arial" w:hAnsi="Arial" w:cs="Arial"/>
          <w:sz w:val="20"/>
          <w:szCs w:val="20"/>
          <w:lang w:eastAsia="sk-SK"/>
        </w:rPr>
        <w:t xml:space="preserve">tretím osobám </w:t>
      </w:r>
      <w:r w:rsidRPr="00221B62">
        <w:rPr>
          <w:rFonts w:ascii="Arial" w:hAnsi="Arial" w:cs="Arial"/>
          <w:sz w:val="20"/>
          <w:szCs w:val="20"/>
          <w:lang w:eastAsia="sk-SK"/>
        </w:rPr>
        <w:t>s</w:t>
      </w:r>
      <w:r w:rsidR="00171731" w:rsidRPr="00221B62">
        <w:rPr>
          <w:rFonts w:ascii="Arial" w:hAnsi="Arial" w:cs="Arial"/>
          <w:sz w:val="20"/>
          <w:szCs w:val="20"/>
          <w:lang w:eastAsia="sk-SK"/>
        </w:rPr>
        <w:t> </w:t>
      </w:r>
      <w:r w:rsidRPr="00221B62">
        <w:rPr>
          <w:rFonts w:ascii="Arial" w:hAnsi="Arial" w:cs="Arial"/>
          <w:sz w:val="20"/>
          <w:szCs w:val="20"/>
          <w:lang w:eastAsia="sk-SK"/>
        </w:rPr>
        <w:t>výnimkou</w:t>
      </w:r>
      <w:r w:rsidR="00171731" w:rsidRPr="00221B62">
        <w:rPr>
          <w:rFonts w:ascii="Arial" w:hAnsi="Arial" w:cs="Arial"/>
          <w:sz w:val="20"/>
          <w:szCs w:val="20"/>
          <w:lang w:eastAsia="sk-SK"/>
        </w:rPr>
        <w:t>,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ak tak stanovuje </w:t>
      </w:r>
      <w:r w:rsidR="00F62ED0" w:rsidRPr="00221B62">
        <w:rPr>
          <w:rFonts w:ascii="Arial" w:hAnsi="Arial" w:cs="Arial"/>
          <w:sz w:val="20"/>
          <w:szCs w:val="20"/>
          <w:lang w:eastAsia="sk-SK"/>
        </w:rPr>
        <w:t>z</w:t>
      </w:r>
      <w:r w:rsidRPr="00221B62">
        <w:rPr>
          <w:rFonts w:ascii="Arial" w:hAnsi="Arial" w:cs="Arial"/>
          <w:sz w:val="20"/>
          <w:szCs w:val="20"/>
          <w:lang w:eastAsia="sk-SK"/>
        </w:rPr>
        <w:t>ákon alebo iný všeobecne záväzných právny predpis.</w:t>
      </w:r>
    </w:p>
    <w:p w14:paraId="159283C4" w14:textId="3EF353B6" w:rsidR="00BD2C89" w:rsidRPr="00221B62" w:rsidRDefault="006356A2" w:rsidP="000A2803">
      <w:pPr>
        <w:pStyle w:val="Odsekzoznamu"/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ind w:hanging="884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21B62">
        <w:rPr>
          <w:rFonts w:ascii="Arial" w:hAnsi="Arial" w:cs="Arial"/>
          <w:sz w:val="20"/>
          <w:szCs w:val="20"/>
          <w:lang w:eastAsia="sk-SK"/>
        </w:rPr>
        <w:t>O zmenu Účtu</w:t>
      </w:r>
      <w:r w:rsidR="00FC3E2D" w:rsidRPr="00221B6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140B82" w:rsidRPr="00221B62">
        <w:rPr>
          <w:rFonts w:ascii="Arial" w:hAnsi="Arial" w:cs="Arial"/>
          <w:sz w:val="20"/>
          <w:szCs w:val="20"/>
          <w:lang w:eastAsia="sk-SK"/>
        </w:rPr>
        <w:t xml:space="preserve">Obchodníka </w:t>
      </w:r>
      <w:r w:rsidR="00FC3E2D" w:rsidRPr="00221B62">
        <w:rPr>
          <w:rFonts w:ascii="Arial" w:hAnsi="Arial" w:cs="Arial"/>
          <w:sz w:val="20"/>
          <w:szCs w:val="20"/>
          <w:lang w:eastAsia="sk-SK"/>
        </w:rPr>
        <w:t xml:space="preserve">alebo prevádzok 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Obchodníka je Obchodník oprávnený požiadať </w:t>
      </w:r>
      <w:r w:rsidR="00EB0FCC" w:rsidRPr="00221B62">
        <w:rPr>
          <w:rFonts w:ascii="Arial" w:hAnsi="Arial" w:cs="Arial"/>
          <w:sz w:val="20"/>
          <w:szCs w:val="20"/>
          <w:lang w:eastAsia="sk-SK"/>
        </w:rPr>
        <w:t>cez Linku technickej podpory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FC3E2D" w:rsidRPr="00221B62">
        <w:rPr>
          <w:rFonts w:ascii="Arial" w:hAnsi="Arial" w:cs="Arial"/>
          <w:sz w:val="20"/>
          <w:szCs w:val="20"/>
          <w:lang w:eastAsia="sk-SK"/>
        </w:rPr>
        <w:t>Zmeny identifikačných údajov Obchodníka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FC3E2D" w:rsidRPr="00221B62">
        <w:rPr>
          <w:rFonts w:ascii="Arial" w:hAnsi="Arial" w:cs="Arial"/>
          <w:sz w:val="20"/>
          <w:szCs w:val="20"/>
          <w:lang w:eastAsia="sk-SK"/>
        </w:rPr>
        <w:t>je Obchodník oprávnený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riešiť </w:t>
      </w:r>
      <w:r w:rsidR="00FC3E2D" w:rsidRPr="00221B62">
        <w:rPr>
          <w:rFonts w:ascii="Arial" w:hAnsi="Arial" w:cs="Arial"/>
          <w:sz w:val="20"/>
          <w:szCs w:val="20"/>
          <w:lang w:eastAsia="sk-SK"/>
        </w:rPr>
        <w:t xml:space="preserve">prostredníctvom  tlačiva Žiadosť o zmenu/doplnenie Služby Poštová karta – Komerčná, priamo na poštách a 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FC3E2D" w:rsidRPr="00221B62">
        <w:rPr>
          <w:rFonts w:ascii="Arial" w:hAnsi="Arial" w:cs="Arial"/>
          <w:sz w:val="20"/>
          <w:szCs w:val="20"/>
          <w:lang w:eastAsia="sk-SK"/>
        </w:rPr>
        <w:t xml:space="preserve">Obchodník súčasne súhlasí, že v prípade jeho žiadosti o zmeny identifikačných údajov budú tieto zmeny zohľadnené aj v rámci </w:t>
      </w:r>
      <w:r w:rsidR="00A74B90" w:rsidRPr="00221B62">
        <w:rPr>
          <w:rFonts w:ascii="Arial" w:hAnsi="Arial" w:cs="Arial"/>
          <w:sz w:val="20"/>
          <w:szCs w:val="20"/>
          <w:lang w:eastAsia="sk-SK"/>
        </w:rPr>
        <w:t>zmluvného vzťahu so spoločnosťou SPPS v zmysle Zmluvy a zmluvného vzťahu so Slovenskou poštou, a.s. v zmysle Zmluvy o poskytnutí Prémiového</w:t>
      </w:r>
      <w:r w:rsidR="0054254C" w:rsidRPr="00221B62">
        <w:rPr>
          <w:rFonts w:ascii="Arial" w:hAnsi="Arial" w:cs="Arial"/>
          <w:sz w:val="20"/>
          <w:szCs w:val="20"/>
          <w:lang w:eastAsia="sk-SK"/>
        </w:rPr>
        <w:t xml:space="preserve"> programu Poštovej karty – Komerčnej a ďalších Služieb Slovenskej pošty, a.s. . </w:t>
      </w:r>
    </w:p>
    <w:p w14:paraId="39F9EC7D" w14:textId="0EA0F9FB" w:rsidR="006356A2" w:rsidRPr="00221B62" w:rsidRDefault="00BD2C89" w:rsidP="000A2803">
      <w:pPr>
        <w:pStyle w:val="Odsekzoznamu"/>
        <w:numPr>
          <w:ilvl w:val="2"/>
          <w:numId w:val="19"/>
        </w:numPr>
        <w:autoSpaceDE w:val="0"/>
        <w:autoSpaceDN w:val="0"/>
        <w:adjustRightInd w:val="0"/>
        <w:spacing w:before="120" w:after="0" w:line="240" w:lineRule="auto"/>
        <w:ind w:hanging="884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21B62">
        <w:rPr>
          <w:rFonts w:ascii="Arial" w:hAnsi="Arial" w:cs="Arial"/>
          <w:sz w:val="20"/>
          <w:szCs w:val="20"/>
          <w:lang w:eastAsia="sk-SK"/>
        </w:rPr>
        <w:lastRenderedPageBreak/>
        <w:t>SPPS je pred a</w:t>
      </w:r>
      <w:r w:rsidR="00F62ED0" w:rsidRPr="00221B62">
        <w:rPr>
          <w:rFonts w:ascii="Arial" w:hAnsi="Arial" w:cs="Arial"/>
          <w:sz w:val="20"/>
          <w:szCs w:val="20"/>
          <w:lang w:eastAsia="sk-SK"/>
        </w:rPr>
        <w:t>ktualizáciou údajov podľa bodu 6.11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.1 oprávnená overiť </w:t>
      </w:r>
      <w:r w:rsidR="00F62ED0" w:rsidRPr="00221B6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54254C" w:rsidRPr="00221B62">
        <w:rPr>
          <w:rFonts w:ascii="Arial" w:hAnsi="Arial" w:cs="Arial"/>
          <w:sz w:val="20"/>
          <w:szCs w:val="20"/>
          <w:lang w:eastAsia="sk-SK"/>
        </w:rPr>
        <w:t>príslušného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žiadateľa.</w:t>
      </w:r>
    </w:p>
    <w:p w14:paraId="43F25140" w14:textId="46FFACB5" w:rsidR="006356A2" w:rsidRPr="00221B62" w:rsidRDefault="00E23742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21B62">
        <w:rPr>
          <w:rFonts w:ascii="Arial" w:hAnsi="Arial" w:cs="Arial"/>
          <w:sz w:val="20"/>
          <w:szCs w:val="20"/>
          <w:lang w:eastAsia="sk-SK"/>
        </w:rPr>
        <w:t xml:space="preserve">Obchodník nie je oprávnený </w:t>
      </w:r>
      <w:r w:rsidR="006356A2" w:rsidRPr="00221B62">
        <w:rPr>
          <w:rFonts w:ascii="Arial" w:hAnsi="Arial" w:cs="Arial"/>
          <w:sz w:val="20"/>
          <w:szCs w:val="20"/>
          <w:lang w:eastAsia="sk-SK"/>
        </w:rPr>
        <w:t xml:space="preserve">uchovávať údaje o Predplatených kartách, s ktorými bola uskutočnená Platba na Akceptačnom  zariadení. </w:t>
      </w:r>
    </w:p>
    <w:p w14:paraId="059E1B4A" w14:textId="04A2D593" w:rsidR="006356A2" w:rsidRPr="00221B62" w:rsidRDefault="006356A2" w:rsidP="000A2803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sa zaväzuje, že na práva a povinnosti uvedené v týchto Podmienkach upozorní aj osoby, ktoré poveril na vykonávanie akceptácie Predplatených kariet.</w:t>
      </w:r>
    </w:p>
    <w:p w14:paraId="0833C6BD" w14:textId="77777777" w:rsidR="007D2359" w:rsidRPr="00221B62" w:rsidRDefault="007D2359" w:rsidP="007D2359">
      <w:pPr>
        <w:autoSpaceDE w:val="0"/>
        <w:autoSpaceDN w:val="0"/>
        <w:adjustRightInd w:val="0"/>
        <w:spacing w:before="20"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EA21783" w14:textId="00C70BA6" w:rsidR="00E469D1" w:rsidRPr="00221B62" w:rsidRDefault="00E469D1" w:rsidP="0028611F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Autorizácia Platieb</w:t>
      </w:r>
      <w:r w:rsidR="00BC07D1" w:rsidRPr="00221B62">
        <w:rPr>
          <w:rFonts w:ascii="Arial" w:hAnsi="Arial" w:cs="Arial"/>
          <w:b/>
          <w:sz w:val="20"/>
          <w:szCs w:val="20"/>
        </w:rPr>
        <w:t xml:space="preserve"> – Mobilná aplikácia</w:t>
      </w:r>
    </w:p>
    <w:p w14:paraId="3AE9A1D7" w14:textId="77777777" w:rsidR="008F728E" w:rsidRPr="00221B62" w:rsidRDefault="008F728E" w:rsidP="008F728E">
      <w:pPr>
        <w:pStyle w:val="Odsekzoznamu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3E793AE" w14:textId="77777777" w:rsidR="008F728E" w:rsidRPr="00221B62" w:rsidRDefault="008F728E" w:rsidP="008F728E">
      <w:pPr>
        <w:pStyle w:val="Odsekzoznamu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4B6CB217" w14:textId="0BADDDCE" w:rsidR="00E469D1" w:rsidRPr="00221B62" w:rsidRDefault="00E469D1">
      <w:pPr>
        <w:pStyle w:val="Odsekzoznamu"/>
        <w:numPr>
          <w:ilvl w:val="1"/>
          <w:numId w:val="20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Platby prostredníctvom </w:t>
      </w:r>
      <w:r w:rsidR="000C2F47" w:rsidRPr="00221B62">
        <w:rPr>
          <w:rFonts w:ascii="Arial" w:hAnsi="Arial" w:cs="Arial"/>
          <w:sz w:val="20"/>
          <w:szCs w:val="20"/>
        </w:rPr>
        <w:t>Mobiln</w:t>
      </w:r>
      <w:r w:rsidR="00140B82" w:rsidRPr="00221B62">
        <w:rPr>
          <w:rFonts w:ascii="Arial" w:hAnsi="Arial" w:cs="Arial"/>
          <w:sz w:val="20"/>
          <w:szCs w:val="20"/>
        </w:rPr>
        <w:t>ej</w:t>
      </w:r>
      <w:r w:rsidR="00225956" w:rsidRPr="00221B62">
        <w:rPr>
          <w:rFonts w:ascii="Arial" w:hAnsi="Arial" w:cs="Arial"/>
          <w:sz w:val="20"/>
          <w:szCs w:val="20"/>
        </w:rPr>
        <w:t xml:space="preserve"> aplikáci</w:t>
      </w:r>
      <w:r w:rsidR="00140B82" w:rsidRPr="00221B62">
        <w:rPr>
          <w:rFonts w:ascii="Arial" w:hAnsi="Arial" w:cs="Arial"/>
          <w:sz w:val="20"/>
          <w:szCs w:val="20"/>
        </w:rPr>
        <w:t>e</w:t>
      </w:r>
      <w:r w:rsidRPr="00221B62">
        <w:rPr>
          <w:rFonts w:ascii="Arial" w:hAnsi="Arial" w:cs="Arial"/>
          <w:sz w:val="20"/>
          <w:szCs w:val="20"/>
        </w:rPr>
        <w:t xml:space="preserve"> sú automaticky autorizované po zosnímaní QR kódu. Ak Platba vyžaduje autorizáciu s PIN, Obchodník požiada Držiteľa o zadanie PIN </w:t>
      </w:r>
      <w:r w:rsidR="00140B82" w:rsidRPr="00221B62">
        <w:rPr>
          <w:rFonts w:ascii="Arial" w:hAnsi="Arial" w:cs="Arial"/>
          <w:sz w:val="20"/>
          <w:szCs w:val="20"/>
        </w:rPr>
        <w:t xml:space="preserve">na Zariadení v </w:t>
      </w:r>
      <w:r w:rsidRPr="00221B62">
        <w:rPr>
          <w:rFonts w:ascii="Arial" w:hAnsi="Arial" w:cs="Arial"/>
          <w:sz w:val="20"/>
          <w:szCs w:val="20"/>
        </w:rPr>
        <w:t>Mobiln</w:t>
      </w:r>
      <w:r w:rsidR="00140B82" w:rsidRPr="00221B62">
        <w:rPr>
          <w:rFonts w:ascii="Arial" w:hAnsi="Arial" w:cs="Arial"/>
          <w:sz w:val="20"/>
          <w:szCs w:val="20"/>
        </w:rPr>
        <w:t>ej</w:t>
      </w:r>
      <w:r w:rsidRPr="00221B62">
        <w:rPr>
          <w:rFonts w:ascii="Arial" w:hAnsi="Arial" w:cs="Arial"/>
          <w:sz w:val="20"/>
          <w:szCs w:val="20"/>
        </w:rPr>
        <w:t xml:space="preserve"> aplikáci</w:t>
      </w:r>
      <w:r w:rsidR="00140B82" w:rsidRPr="00221B62">
        <w:rPr>
          <w:rFonts w:ascii="Arial" w:hAnsi="Arial" w:cs="Arial"/>
          <w:sz w:val="20"/>
          <w:szCs w:val="20"/>
        </w:rPr>
        <w:t>i</w:t>
      </w:r>
      <w:r w:rsidRPr="00221B62">
        <w:rPr>
          <w:rFonts w:ascii="Arial" w:hAnsi="Arial" w:cs="Arial"/>
          <w:sz w:val="20"/>
          <w:szCs w:val="20"/>
        </w:rPr>
        <w:t xml:space="preserve">. Obchodník berie na vedomie, že Platba môže byť obmedzená </w:t>
      </w:r>
      <w:r w:rsidR="009E7E01" w:rsidRPr="00221B62">
        <w:rPr>
          <w:rFonts w:ascii="Arial" w:hAnsi="Arial" w:cs="Arial"/>
          <w:sz w:val="20"/>
          <w:szCs w:val="20"/>
        </w:rPr>
        <w:t xml:space="preserve">zmluvne dohodnutými </w:t>
      </w:r>
      <w:r w:rsidRPr="00221B62">
        <w:rPr>
          <w:rFonts w:ascii="Arial" w:hAnsi="Arial" w:cs="Arial"/>
          <w:sz w:val="20"/>
          <w:szCs w:val="20"/>
        </w:rPr>
        <w:t>limitmi</w:t>
      </w:r>
      <w:r w:rsidR="009E7E01" w:rsidRPr="00221B62">
        <w:rPr>
          <w:rFonts w:ascii="Arial" w:hAnsi="Arial" w:cs="Arial"/>
          <w:sz w:val="20"/>
          <w:szCs w:val="20"/>
        </w:rPr>
        <w:t xml:space="preserve">. </w:t>
      </w:r>
      <w:r w:rsidRPr="00221B62">
        <w:rPr>
          <w:rFonts w:ascii="Arial" w:hAnsi="Arial" w:cs="Arial"/>
          <w:sz w:val="20"/>
          <w:szCs w:val="20"/>
        </w:rPr>
        <w:t xml:space="preserve"> </w:t>
      </w:r>
    </w:p>
    <w:p w14:paraId="23F8EA5C" w14:textId="2822D0C0" w:rsidR="00E469D1" w:rsidRPr="00221B62" w:rsidRDefault="00E469D1" w:rsidP="00B66DC4">
      <w:pPr>
        <w:pStyle w:val="Odsekzoznamu"/>
        <w:numPr>
          <w:ilvl w:val="1"/>
          <w:numId w:val="20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Výsledok autorizácie Platby je pridelenie Autorizačného kódu Autorizačným centr</w:t>
      </w:r>
      <w:r w:rsidR="00225956" w:rsidRPr="00221B62">
        <w:rPr>
          <w:rFonts w:ascii="Arial" w:hAnsi="Arial" w:cs="Arial"/>
          <w:sz w:val="20"/>
          <w:szCs w:val="20"/>
        </w:rPr>
        <w:t>o</w:t>
      </w:r>
      <w:r w:rsidRPr="00221B62">
        <w:rPr>
          <w:rFonts w:ascii="Arial" w:hAnsi="Arial" w:cs="Arial"/>
          <w:sz w:val="20"/>
          <w:szCs w:val="20"/>
        </w:rPr>
        <w:t xml:space="preserve">m. Pridelením Autorizačného kódu potvrdzuje Autorizačné centrum nasledovné skutočnosti: </w:t>
      </w:r>
    </w:p>
    <w:p w14:paraId="1F438246" w14:textId="5AAF0FF8" w:rsidR="00E469D1" w:rsidRPr="00221B62" w:rsidRDefault="00E469D1" w:rsidP="00B66DC4">
      <w:pPr>
        <w:pStyle w:val="Odsekzoznamu"/>
        <w:numPr>
          <w:ilvl w:val="2"/>
          <w:numId w:val="20"/>
        </w:numPr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Existuje </w:t>
      </w:r>
      <w:r w:rsidR="00353637" w:rsidRPr="00221B62">
        <w:rPr>
          <w:rFonts w:ascii="Arial" w:hAnsi="Arial" w:cs="Arial"/>
          <w:sz w:val="20"/>
          <w:szCs w:val="20"/>
        </w:rPr>
        <w:t>Predplatená karta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="00C72A07" w:rsidRPr="00221B62">
        <w:rPr>
          <w:rFonts w:ascii="Arial" w:hAnsi="Arial" w:cs="Arial"/>
          <w:sz w:val="20"/>
          <w:szCs w:val="20"/>
        </w:rPr>
        <w:t xml:space="preserve">s </w:t>
      </w:r>
      <w:r w:rsidRPr="00221B62">
        <w:rPr>
          <w:rFonts w:ascii="Arial" w:hAnsi="Arial" w:cs="Arial"/>
          <w:sz w:val="20"/>
          <w:szCs w:val="20"/>
        </w:rPr>
        <w:t xml:space="preserve">uvedeným </w:t>
      </w:r>
      <w:r w:rsidR="00353637" w:rsidRPr="00221B62">
        <w:rPr>
          <w:rFonts w:ascii="Arial" w:hAnsi="Arial" w:cs="Arial"/>
          <w:sz w:val="20"/>
          <w:szCs w:val="20"/>
        </w:rPr>
        <w:t>Kartovým účtom</w:t>
      </w:r>
      <w:r w:rsidRPr="00221B62">
        <w:rPr>
          <w:rFonts w:ascii="Arial" w:hAnsi="Arial" w:cs="Arial"/>
          <w:sz w:val="20"/>
          <w:szCs w:val="20"/>
        </w:rPr>
        <w:t>,</w:t>
      </w:r>
    </w:p>
    <w:p w14:paraId="7BE96967" w14:textId="6F93BA3F" w:rsidR="00E469D1" w:rsidRPr="00221B62" w:rsidRDefault="00E469D1" w:rsidP="00B66DC4">
      <w:pPr>
        <w:pStyle w:val="Odsekzoznamu"/>
        <w:numPr>
          <w:ilvl w:val="2"/>
          <w:numId w:val="20"/>
        </w:numPr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na Kartovom účte, ku ktorému je</w:t>
      </w:r>
      <w:r w:rsidR="006356A2" w:rsidRPr="00221B62">
        <w:rPr>
          <w:rFonts w:ascii="Arial" w:hAnsi="Arial" w:cs="Arial"/>
          <w:sz w:val="20"/>
          <w:szCs w:val="20"/>
        </w:rPr>
        <w:t xml:space="preserve"> Predplatená</w:t>
      </w:r>
      <w:r w:rsidRPr="00221B62">
        <w:rPr>
          <w:rFonts w:ascii="Arial" w:hAnsi="Arial" w:cs="Arial"/>
          <w:sz w:val="20"/>
          <w:szCs w:val="20"/>
        </w:rPr>
        <w:t xml:space="preserve"> karta vydaná je dostatok elektronických peňazí a nie je prekročený denný limit čerpania prostriedkov, </w:t>
      </w:r>
    </w:p>
    <w:p w14:paraId="447D9A8A" w14:textId="44E8AAED" w:rsidR="00E469D1" w:rsidRPr="00221B62" w:rsidRDefault="00E469D1" w:rsidP="00B66DC4">
      <w:pPr>
        <w:pStyle w:val="Odsekzoznamu"/>
        <w:numPr>
          <w:ilvl w:val="2"/>
          <w:numId w:val="20"/>
        </w:numPr>
        <w:spacing w:before="120" w:after="0" w:line="240" w:lineRule="auto"/>
        <w:ind w:left="1985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P</w:t>
      </w:r>
      <w:r w:rsidR="006356A2" w:rsidRPr="00221B62">
        <w:rPr>
          <w:rFonts w:ascii="Arial" w:hAnsi="Arial" w:cs="Arial"/>
          <w:sz w:val="20"/>
          <w:szCs w:val="20"/>
        </w:rPr>
        <w:t>redplatená</w:t>
      </w:r>
      <w:r w:rsidR="00353637" w:rsidRPr="00221B62">
        <w:rPr>
          <w:rFonts w:ascii="Arial" w:hAnsi="Arial" w:cs="Arial"/>
          <w:sz w:val="20"/>
          <w:szCs w:val="20"/>
        </w:rPr>
        <w:t xml:space="preserve"> karta </w:t>
      </w:r>
      <w:r w:rsidRPr="00221B62">
        <w:rPr>
          <w:rFonts w:ascii="Arial" w:hAnsi="Arial" w:cs="Arial"/>
          <w:sz w:val="20"/>
          <w:szCs w:val="20"/>
        </w:rPr>
        <w:t xml:space="preserve">nie je zablokovaná. </w:t>
      </w:r>
    </w:p>
    <w:p w14:paraId="6F8399FC" w14:textId="566FEBFB" w:rsidR="008F728E" w:rsidRPr="00221B62" w:rsidRDefault="00E469D1" w:rsidP="002C0E89">
      <w:pPr>
        <w:pStyle w:val="Odsekzoznamu"/>
        <w:numPr>
          <w:ilvl w:val="1"/>
          <w:numId w:val="20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Pri akceptácii </w:t>
      </w:r>
      <w:r w:rsidR="00353637" w:rsidRPr="00221B62">
        <w:rPr>
          <w:rFonts w:ascii="Arial" w:hAnsi="Arial" w:cs="Arial"/>
          <w:sz w:val="20"/>
          <w:szCs w:val="20"/>
        </w:rPr>
        <w:t>Predplatenej karty</w:t>
      </w:r>
      <w:r w:rsidR="006356A2" w:rsidRPr="00221B62">
        <w:rPr>
          <w:rFonts w:ascii="Arial" w:hAnsi="Arial" w:cs="Arial"/>
          <w:sz w:val="20"/>
          <w:szCs w:val="20"/>
        </w:rPr>
        <w:t xml:space="preserve"> </w:t>
      </w:r>
      <w:r w:rsidR="00C72A07" w:rsidRPr="00221B62">
        <w:rPr>
          <w:rFonts w:ascii="Arial" w:hAnsi="Arial" w:cs="Arial"/>
          <w:sz w:val="20"/>
          <w:szCs w:val="20"/>
        </w:rPr>
        <w:t>prostredníctvom</w:t>
      </w:r>
      <w:r w:rsidR="00225956" w:rsidRPr="00221B62">
        <w:rPr>
          <w:rFonts w:ascii="Arial" w:hAnsi="Arial" w:cs="Arial"/>
          <w:sz w:val="20"/>
          <w:szCs w:val="20"/>
        </w:rPr>
        <w:t xml:space="preserve"> </w:t>
      </w:r>
      <w:r w:rsidR="000C2F47" w:rsidRPr="00221B62">
        <w:rPr>
          <w:rFonts w:ascii="Arial" w:hAnsi="Arial" w:cs="Arial"/>
          <w:sz w:val="20"/>
          <w:szCs w:val="20"/>
        </w:rPr>
        <w:t>- Mobiln</w:t>
      </w:r>
      <w:r w:rsidR="00C72A07" w:rsidRPr="00221B62">
        <w:rPr>
          <w:rFonts w:ascii="Arial" w:hAnsi="Arial" w:cs="Arial"/>
          <w:sz w:val="20"/>
          <w:szCs w:val="20"/>
        </w:rPr>
        <w:t>ej</w:t>
      </w:r>
      <w:r w:rsidR="00225956" w:rsidRPr="00221B62">
        <w:rPr>
          <w:rFonts w:ascii="Arial" w:hAnsi="Arial" w:cs="Arial"/>
          <w:sz w:val="20"/>
          <w:szCs w:val="20"/>
        </w:rPr>
        <w:t xml:space="preserve"> a</w:t>
      </w:r>
      <w:r w:rsidR="00E82715" w:rsidRPr="00221B62">
        <w:rPr>
          <w:rFonts w:ascii="Arial" w:hAnsi="Arial" w:cs="Arial"/>
          <w:sz w:val="20"/>
          <w:szCs w:val="20"/>
        </w:rPr>
        <w:t>p</w:t>
      </w:r>
      <w:r w:rsidR="00225956" w:rsidRPr="00221B62">
        <w:rPr>
          <w:rFonts w:ascii="Arial" w:hAnsi="Arial" w:cs="Arial"/>
          <w:sz w:val="20"/>
          <w:szCs w:val="20"/>
        </w:rPr>
        <w:t>likáci</w:t>
      </w:r>
      <w:r w:rsidR="00C72A07" w:rsidRPr="00221B62">
        <w:rPr>
          <w:rFonts w:ascii="Arial" w:hAnsi="Arial" w:cs="Arial"/>
          <w:sz w:val="20"/>
          <w:szCs w:val="20"/>
        </w:rPr>
        <w:t>e</w:t>
      </w:r>
      <w:r w:rsidR="006356A2" w:rsidRPr="00221B62">
        <w:rPr>
          <w:rFonts w:ascii="Arial" w:hAnsi="Arial" w:cs="Arial"/>
          <w:sz w:val="20"/>
          <w:szCs w:val="20"/>
        </w:rPr>
        <w:t xml:space="preserve"> </w:t>
      </w:r>
      <w:r w:rsidRPr="00221B62">
        <w:rPr>
          <w:rFonts w:ascii="Arial" w:hAnsi="Arial" w:cs="Arial"/>
          <w:sz w:val="20"/>
          <w:szCs w:val="20"/>
        </w:rPr>
        <w:t xml:space="preserve">je Obchodník povinný riadiť sa hláseniami na displeji Zariadenia. </w:t>
      </w:r>
    </w:p>
    <w:p w14:paraId="66E93769" w14:textId="77777777" w:rsidR="002C0E89" w:rsidRPr="00221B62" w:rsidRDefault="002C0E89" w:rsidP="002C0E89">
      <w:pPr>
        <w:pStyle w:val="Odsekzoznamu"/>
        <w:spacing w:before="120" w:after="0" w:line="240" w:lineRule="auto"/>
        <w:ind w:left="127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746B1F" w14:textId="53A38E8A" w:rsidR="008F728E" w:rsidRPr="00221B62" w:rsidRDefault="008F728E" w:rsidP="008F728E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Autorizácia Platieb – WebPay</w:t>
      </w:r>
    </w:p>
    <w:p w14:paraId="1962C70C" w14:textId="77777777" w:rsidR="008F728E" w:rsidRPr="00221B62" w:rsidRDefault="008F728E" w:rsidP="008F728E">
      <w:pPr>
        <w:pStyle w:val="Odsekzoznamu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6FF46255" w14:textId="1EBCE443" w:rsidR="008F728E" w:rsidRPr="00221B62" w:rsidRDefault="008F728E" w:rsidP="002C0E89">
      <w:pPr>
        <w:pStyle w:val="Odsekzoznamu"/>
        <w:numPr>
          <w:ilvl w:val="1"/>
          <w:numId w:val="20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Platby prostredníctvom WebPay sú automaticky autorizované po zadaní čísla Predplatenej karty a PIN. Obchodník berie na vedomie, že Platba môže byť obmedzená zmluvne dohodnutými limitmi.  </w:t>
      </w:r>
    </w:p>
    <w:p w14:paraId="0D6D47CD" w14:textId="229C9B86" w:rsidR="008F728E" w:rsidRPr="00221B62" w:rsidRDefault="008F728E" w:rsidP="008F728E">
      <w:pPr>
        <w:pStyle w:val="Odsekzoznamu"/>
        <w:numPr>
          <w:ilvl w:val="1"/>
          <w:numId w:val="20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Výsledok autorizácie Platby je povolenie alebo odmietnutie Platby z Autorizačného centra.</w:t>
      </w:r>
    </w:p>
    <w:p w14:paraId="34E28AC5" w14:textId="4F8D9D47" w:rsidR="008F728E" w:rsidRPr="00221B62" w:rsidRDefault="008F728E" w:rsidP="008F728E">
      <w:pPr>
        <w:pStyle w:val="Odsekzoznamu"/>
        <w:numPr>
          <w:ilvl w:val="1"/>
          <w:numId w:val="20"/>
        </w:numPr>
        <w:spacing w:before="120" w:after="0" w:line="240" w:lineRule="auto"/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Pri akceptácii Predplatenej karty </w:t>
      </w:r>
      <w:r w:rsidR="00C72A07" w:rsidRPr="00221B62">
        <w:rPr>
          <w:rFonts w:ascii="Arial" w:hAnsi="Arial" w:cs="Arial"/>
          <w:sz w:val="20"/>
          <w:szCs w:val="20"/>
        </w:rPr>
        <w:t xml:space="preserve">–prostredníctvom </w:t>
      </w:r>
      <w:r w:rsidRPr="00221B62">
        <w:rPr>
          <w:rFonts w:ascii="Arial" w:hAnsi="Arial" w:cs="Arial"/>
          <w:sz w:val="20"/>
          <w:szCs w:val="20"/>
        </w:rPr>
        <w:t xml:space="preserve"> WebPay je Obchodník povinný</w:t>
      </w:r>
      <w:r w:rsidR="00F62ED0" w:rsidRPr="00221B62">
        <w:rPr>
          <w:rFonts w:ascii="Arial" w:hAnsi="Arial" w:cs="Arial"/>
          <w:sz w:val="20"/>
          <w:szCs w:val="20"/>
        </w:rPr>
        <w:t xml:space="preserve"> sa</w:t>
      </w:r>
      <w:r w:rsidRPr="00221B62">
        <w:rPr>
          <w:rFonts w:ascii="Arial" w:hAnsi="Arial" w:cs="Arial"/>
          <w:sz w:val="20"/>
          <w:szCs w:val="20"/>
        </w:rPr>
        <w:t xml:space="preserve"> riadiť od</w:t>
      </w:r>
      <w:r w:rsidR="00F62ED0" w:rsidRPr="00221B62">
        <w:rPr>
          <w:rFonts w:ascii="Arial" w:hAnsi="Arial" w:cs="Arial"/>
          <w:sz w:val="20"/>
          <w:szCs w:val="20"/>
        </w:rPr>
        <w:t>poveďami z Autorizačného centra</w:t>
      </w:r>
      <w:r w:rsidRPr="00221B62">
        <w:rPr>
          <w:rFonts w:ascii="Arial" w:hAnsi="Arial" w:cs="Arial"/>
          <w:sz w:val="20"/>
          <w:szCs w:val="20"/>
        </w:rPr>
        <w:t xml:space="preserve">. </w:t>
      </w:r>
    </w:p>
    <w:p w14:paraId="78801C0A" w14:textId="77777777" w:rsidR="009E7E01" w:rsidRPr="00221B62" w:rsidRDefault="009E7E01" w:rsidP="009E7E01">
      <w:pPr>
        <w:pStyle w:val="Odsekzoznamu"/>
        <w:spacing w:before="120" w:after="0" w:line="240" w:lineRule="auto"/>
        <w:ind w:left="127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CE3EE82" w14:textId="77777777" w:rsidR="00E469D1" w:rsidRPr="00221B62" w:rsidRDefault="00E469D1" w:rsidP="009E7E01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Zúčtovanie Platieb </w:t>
      </w:r>
    </w:p>
    <w:p w14:paraId="5F4B0BAB" w14:textId="77777777" w:rsidR="003F3F29" w:rsidRPr="00221B62" w:rsidRDefault="003F3F29" w:rsidP="003F3F29">
      <w:pPr>
        <w:pStyle w:val="Odsekzoznamu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1E76ACA9" w14:textId="77777777" w:rsidR="003F3F29" w:rsidRPr="00221B62" w:rsidRDefault="003F3F29" w:rsidP="003F3F29">
      <w:pPr>
        <w:pStyle w:val="Odsekzoznamu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7978B1C4" w14:textId="77777777" w:rsidR="003F3F29" w:rsidRPr="00221B62" w:rsidRDefault="003F3F29" w:rsidP="003F3F29">
      <w:pPr>
        <w:pStyle w:val="Odsekzoznamu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6F41B40F" w14:textId="18A7A03F" w:rsidR="00E469D1" w:rsidRPr="00221B62" w:rsidRDefault="00E469D1" w:rsidP="00F62ED0">
      <w:pPr>
        <w:pStyle w:val="Odsekzoznamu"/>
        <w:numPr>
          <w:ilvl w:val="1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1276" w:hanging="56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SPPS sa zaväzuje uhradiť Obchodníkovi celkovú sum</w:t>
      </w:r>
      <w:r w:rsidRPr="00221B62">
        <w:rPr>
          <w:rFonts w:ascii="Arial" w:hAnsi="Arial" w:cs="Arial"/>
          <w:sz w:val="20"/>
          <w:szCs w:val="20"/>
          <w:u w:val="single"/>
        </w:rPr>
        <w:t>u</w:t>
      </w:r>
      <w:r w:rsidRPr="00221B62">
        <w:rPr>
          <w:rFonts w:ascii="Arial" w:hAnsi="Arial" w:cs="Arial"/>
          <w:sz w:val="20"/>
          <w:szCs w:val="20"/>
        </w:rPr>
        <w:t xml:space="preserve"> všetkých Platieb uskutočnených </w:t>
      </w:r>
      <w:r w:rsidR="00353637" w:rsidRPr="00221B62">
        <w:rPr>
          <w:rFonts w:ascii="Arial" w:hAnsi="Arial" w:cs="Arial"/>
          <w:sz w:val="20"/>
          <w:szCs w:val="20"/>
        </w:rPr>
        <w:t>Predplatenými kartami</w:t>
      </w:r>
      <w:r w:rsidRPr="00221B62">
        <w:rPr>
          <w:rFonts w:ascii="Arial" w:hAnsi="Arial" w:cs="Arial"/>
          <w:sz w:val="20"/>
          <w:szCs w:val="20"/>
        </w:rPr>
        <w:t xml:space="preserve"> na </w:t>
      </w:r>
      <w:r w:rsidR="003F3F29" w:rsidRPr="00221B62">
        <w:rPr>
          <w:rFonts w:ascii="Arial" w:hAnsi="Arial" w:cs="Arial"/>
          <w:sz w:val="20"/>
          <w:szCs w:val="20"/>
        </w:rPr>
        <w:t xml:space="preserve">Akceptačnom zariadení </w:t>
      </w:r>
      <w:r w:rsidRPr="00221B62">
        <w:rPr>
          <w:rFonts w:ascii="Arial" w:hAnsi="Arial" w:cs="Arial"/>
          <w:sz w:val="20"/>
          <w:szCs w:val="20"/>
        </w:rPr>
        <w:t xml:space="preserve"> Obchodníka na Účet Obchodníka </w:t>
      </w:r>
      <w:r w:rsidR="00B77386" w:rsidRPr="00221B62">
        <w:rPr>
          <w:rFonts w:ascii="Arial" w:hAnsi="Arial" w:cs="Arial"/>
          <w:sz w:val="20"/>
          <w:szCs w:val="20"/>
        </w:rPr>
        <w:t> </w:t>
      </w:r>
      <w:r w:rsidR="000B55BE" w:rsidRPr="00221B62">
        <w:rPr>
          <w:rFonts w:ascii="Arial" w:hAnsi="Arial" w:cs="Arial"/>
          <w:sz w:val="20"/>
          <w:szCs w:val="20"/>
        </w:rPr>
        <w:t xml:space="preserve"> </w:t>
      </w:r>
      <w:r w:rsidR="009E7E01" w:rsidRPr="00221B62">
        <w:rPr>
          <w:rFonts w:ascii="Arial" w:hAnsi="Arial" w:cs="Arial"/>
          <w:sz w:val="20"/>
          <w:szCs w:val="20"/>
        </w:rPr>
        <w:t>ponížen</w:t>
      </w:r>
      <w:r w:rsidR="00C376EA" w:rsidRPr="00221B62">
        <w:rPr>
          <w:rFonts w:ascii="Arial" w:hAnsi="Arial" w:cs="Arial"/>
          <w:sz w:val="20"/>
          <w:szCs w:val="20"/>
        </w:rPr>
        <w:t>ú</w:t>
      </w:r>
      <w:r w:rsidRPr="00221B62">
        <w:rPr>
          <w:rFonts w:ascii="Arial" w:hAnsi="Arial" w:cs="Arial"/>
          <w:sz w:val="20"/>
          <w:szCs w:val="20"/>
        </w:rPr>
        <w:t xml:space="preserve"> o P</w:t>
      </w:r>
      <w:r w:rsidR="007437BA" w:rsidRPr="00221B62">
        <w:rPr>
          <w:rFonts w:ascii="Arial" w:hAnsi="Arial" w:cs="Arial"/>
          <w:sz w:val="20"/>
          <w:szCs w:val="20"/>
        </w:rPr>
        <w:t>oplatok</w:t>
      </w:r>
      <w:r w:rsidRPr="00221B62">
        <w:rPr>
          <w:rFonts w:ascii="Arial" w:hAnsi="Arial" w:cs="Arial"/>
          <w:sz w:val="20"/>
          <w:szCs w:val="20"/>
        </w:rPr>
        <w:t xml:space="preserve"> SP</w:t>
      </w:r>
      <w:r w:rsidR="007437BA" w:rsidRPr="00221B62">
        <w:rPr>
          <w:rFonts w:ascii="Arial" w:hAnsi="Arial" w:cs="Arial"/>
          <w:sz w:val="20"/>
          <w:szCs w:val="20"/>
        </w:rPr>
        <w:t xml:space="preserve">PS a zľavu v prospech Držiteľa </w:t>
      </w:r>
      <w:r w:rsidRPr="00221B62">
        <w:rPr>
          <w:rFonts w:ascii="Arial" w:hAnsi="Arial" w:cs="Arial"/>
          <w:sz w:val="20"/>
          <w:szCs w:val="20"/>
        </w:rPr>
        <w:t>v</w:t>
      </w:r>
      <w:r w:rsidR="00885F39" w:rsidRPr="00221B62">
        <w:rPr>
          <w:rFonts w:ascii="Arial" w:hAnsi="Arial" w:cs="Arial"/>
          <w:sz w:val="20"/>
          <w:szCs w:val="20"/>
        </w:rPr>
        <w:t> </w:t>
      </w:r>
      <w:r w:rsidRPr="00221B62">
        <w:rPr>
          <w:rFonts w:ascii="Arial" w:hAnsi="Arial" w:cs="Arial"/>
          <w:sz w:val="20"/>
          <w:szCs w:val="20"/>
        </w:rPr>
        <w:t>zmysle</w:t>
      </w:r>
      <w:r w:rsidR="00885F39" w:rsidRPr="00221B62">
        <w:rPr>
          <w:rFonts w:ascii="Arial" w:hAnsi="Arial" w:cs="Arial"/>
          <w:sz w:val="20"/>
          <w:szCs w:val="20"/>
        </w:rPr>
        <w:t xml:space="preserve"> bodu 10.2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="007437BA" w:rsidRPr="00221B62">
        <w:rPr>
          <w:rFonts w:ascii="Arial" w:hAnsi="Arial" w:cs="Arial"/>
          <w:sz w:val="20"/>
          <w:szCs w:val="20"/>
        </w:rPr>
        <w:t>týchto Podmienok</w:t>
      </w:r>
      <w:r w:rsidRPr="00221B62">
        <w:rPr>
          <w:rFonts w:ascii="Arial" w:hAnsi="Arial" w:cs="Arial"/>
          <w:sz w:val="20"/>
          <w:szCs w:val="20"/>
        </w:rPr>
        <w:t xml:space="preserve"> v sú</w:t>
      </w:r>
      <w:r w:rsidR="007437BA" w:rsidRPr="00221B62">
        <w:rPr>
          <w:rFonts w:ascii="Arial" w:hAnsi="Arial" w:cs="Arial"/>
          <w:sz w:val="20"/>
          <w:szCs w:val="20"/>
        </w:rPr>
        <w:t>lade s nasledujúcim</w:t>
      </w:r>
      <w:r w:rsidRPr="00221B62">
        <w:rPr>
          <w:rFonts w:ascii="Arial" w:hAnsi="Arial" w:cs="Arial"/>
          <w:sz w:val="20"/>
          <w:szCs w:val="20"/>
        </w:rPr>
        <w:t xml:space="preserve">: </w:t>
      </w:r>
    </w:p>
    <w:p w14:paraId="46A5A48D" w14:textId="16C1CF96" w:rsidR="00E469D1" w:rsidRPr="00221B62" w:rsidRDefault="00E469D1" w:rsidP="009E7E01">
      <w:pPr>
        <w:pStyle w:val="Odsekzoznamu"/>
        <w:numPr>
          <w:ilvl w:val="2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2127" w:hanging="70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Za Platby realizované Držiteľmi prostredníctvom </w:t>
      </w:r>
      <w:r w:rsidR="00353637" w:rsidRPr="00221B62">
        <w:rPr>
          <w:rFonts w:ascii="Arial" w:hAnsi="Arial" w:cs="Arial"/>
          <w:sz w:val="20"/>
          <w:szCs w:val="20"/>
        </w:rPr>
        <w:t>Predplatených kariet</w:t>
      </w:r>
      <w:r w:rsidRPr="00221B62">
        <w:rPr>
          <w:rFonts w:ascii="Arial" w:hAnsi="Arial" w:cs="Arial"/>
          <w:sz w:val="20"/>
          <w:szCs w:val="20"/>
        </w:rPr>
        <w:t xml:space="preserve"> sa </w:t>
      </w:r>
      <w:r w:rsidR="007437BA" w:rsidRPr="00221B62">
        <w:rPr>
          <w:rFonts w:ascii="Arial" w:hAnsi="Arial" w:cs="Arial"/>
          <w:sz w:val="20"/>
          <w:szCs w:val="20"/>
        </w:rPr>
        <w:t xml:space="preserve">Obchodník a SPPS </w:t>
      </w:r>
      <w:r w:rsidRPr="00221B62">
        <w:rPr>
          <w:rFonts w:ascii="Arial" w:hAnsi="Arial" w:cs="Arial"/>
          <w:sz w:val="20"/>
          <w:szCs w:val="20"/>
        </w:rPr>
        <w:t>zaväzujú vyrovnávať saldo nasledujúcim spôsobom:</w:t>
      </w:r>
    </w:p>
    <w:p w14:paraId="5BA68DDD" w14:textId="395428C9" w:rsidR="00E469D1" w:rsidRPr="00221B62" w:rsidRDefault="00E469D1" w:rsidP="009E7E01">
      <w:pPr>
        <w:pStyle w:val="BodyText21"/>
        <w:numPr>
          <w:ilvl w:val="1"/>
          <w:numId w:val="28"/>
        </w:numPr>
        <w:tabs>
          <w:tab w:val="left" w:pos="1276"/>
        </w:tabs>
        <w:spacing w:before="120" w:line="240" w:lineRule="auto"/>
        <w:ind w:left="2410" w:hanging="283"/>
        <w:rPr>
          <w:rFonts w:ascii="Arial" w:hAnsi="Arial" w:cs="Arial"/>
          <w:sz w:val="20"/>
        </w:rPr>
      </w:pPr>
      <w:r w:rsidRPr="00221B62">
        <w:rPr>
          <w:rFonts w:ascii="Arial" w:hAnsi="Arial" w:cs="Arial"/>
          <w:sz w:val="20"/>
        </w:rPr>
        <w:t xml:space="preserve">SPPS sa zaväzuje zasielať </w:t>
      </w:r>
      <w:r w:rsidR="00BA6983" w:rsidRPr="00221B62">
        <w:rPr>
          <w:rFonts w:ascii="Arial" w:hAnsi="Arial" w:cs="Arial"/>
          <w:sz w:val="20"/>
        </w:rPr>
        <w:t xml:space="preserve">na Účet Obchodníka </w:t>
      </w:r>
      <w:r w:rsidRPr="00221B62">
        <w:rPr>
          <w:rFonts w:ascii="Arial" w:hAnsi="Arial" w:cs="Arial"/>
          <w:sz w:val="20"/>
        </w:rPr>
        <w:t xml:space="preserve">sumu prostriedkov za všetky Platby realizované na Akceptačných  miestach Obchodníka, a to vždy </w:t>
      </w:r>
      <w:r w:rsidR="00CA54A8" w:rsidRPr="00221B62">
        <w:rPr>
          <w:rFonts w:ascii="Arial" w:hAnsi="Arial" w:cs="Arial"/>
          <w:sz w:val="20"/>
        </w:rPr>
        <w:t xml:space="preserve">najneskôr do 2 </w:t>
      </w:r>
      <w:r w:rsidRPr="00221B62">
        <w:rPr>
          <w:rFonts w:ascii="Arial" w:hAnsi="Arial" w:cs="Arial"/>
          <w:sz w:val="20"/>
        </w:rPr>
        <w:t>p</w:t>
      </w:r>
      <w:r w:rsidR="00353637" w:rsidRPr="00221B62">
        <w:rPr>
          <w:rFonts w:ascii="Arial" w:hAnsi="Arial" w:cs="Arial"/>
          <w:sz w:val="20"/>
        </w:rPr>
        <w:t>racovný</w:t>
      </w:r>
      <w:r w:rsidR="00CA54A8" w:rsidRPr="00221B62">
        <w:rPr>
          <w:rFonts w:ascii="Arial" w:hAnsi="Arial" w:cs="Arial"/>
          <w:sz w:val="20"/>
        </w:rPr>
        <w:t>ch</w:t>
      </w:r>
      <w:r w:rsidR="00353637" w:rsidRPr="00221B62">
        <w:rPr>
          <w:rFonts w:ascii="Arial" w:hAnsi="Arial" w:cs="Arial"/>
          <w:sz w:val="20"/>
        </w:rPr>
        <w:t xml:space="preserve"> d</w:t>
      </w:r>
      <w:r w:rsidR="00CA54A8" w:rsidRPr="00221B62">
        <w:rPr>
          <w:rFonts w:ascii="Arial" w:hAnsi="Arial" w:cs="Arial"/>
          <w:sz w:val="20"/>
        </w:rPr>
        <w:t>ní</w:t>
      </w:r>
      <w:r w:rsidR="00353637" w:rsidRPr="00221B62">
        <w:rPr>
          <w:rFonts w:ascii="Arial" w:hAnsi="Arial" w:cs="Arial"/>
          <w:sz w:val="20"/>
        </w:rPr>
        <w:t xml:space="preserve"> po dni realizácie </w:t>
      </w:r>
      <w:r w:rsidRPr="00221B62">
        <w:rPr>
          <w:rFonts w:ascii="Arial" w:hAnsi="Arial" w:cs="Arial"/>
          <w:sz w:val="20"/>
        </w:rPr>
        <w:t>Platieb</w:t>
      </w:r>
      <w:r w:rsidR="000C2F47" w:rsidRPr="00221B62">
        <w:rPr>
          <w:rFonts w:ascii="Arial" w:hAnsi="Arial" w:cs="Arial"/>
          <w:sz w:val="20"/>
        </w:rPr>
        <w:t xml:space="preserve">, </w:t>
      </w:r>
      <w:r w:rsidR="00E96F6D" w:rsidRPr="00221B62">
        <w:rPr>
          <w:rFonts w:ascii="Arial" w:hAnsi="Arial" w:cs="Arial"/>
          <w:sz w:val="20"/>
        </w:rPr>
        <w:t xml:space="preserve"> pokiaľ prostriedky dosiahnu sumu v zmysle bodu </w:t>
      </w:r>
      <w:r w:rsidR="008A2F3E" w:rsidRPr="00221B62">
        <w:rPr>
          <w:rFonts w:ascii="Arial" w:hAnsi="Arial" w:cs="Arial"/>
          <w:sz w:val="20"/>
        </w:rPr>
        <w:t>9</w:t>
      </w:r>
      <w:r w:rsidR="00E96F6D" w:rsidRPr="00221B62">
        <w:rPr>
          <w:rFonts w:ascii="Arial" w:hAnsi="Arial" w:cs="Arial"/>
          <w:sz w:val="20"/>
        </w:rPr>
        <w:t>.1.1</w:t>
      </w:r>
      <w:r w:rsidR="009E7E01" w:rsidRPr="00221B62">
        <w:rPr>
          <w:rFonts w:ascii="Arial" w:hAnsi="Arial" w:cs="Arial"/>
          <w:sz w:val="20"/>
        </w:rPr>
        <w:t>/</w:t>
      </w:r>
      <w:r w:rsidR="00E96F6D" w:rsidRPr="00221B62">
        <w:rPr>
          <w:rFonts w:ascii="Arial" w:hAnsi="Arial" w:cs="Arial"/>
          <w:sz w:val="20"/>
        </w:rPr>
        <w:t>b</w:t>
      </w:r>
      <w:r w:rsidRPr="00221B62">
        <w:rPr>
          <w:rFonts w:ascii="Arial" w:hAnsi="Arial" w:cs="Arial"/>
          <w:sz w:val="20"/>
        </w:rPr>
        <w:t xml:space="preserve"> </w:t>
      </w:r>
    </w:p>
    <w:p w14:paraId="64FC4E4D" w14:textId="10B942F7" w:rsidR="00BA6983" w:rsidRPr="00221B62" w:rsidRDefault="00E96F6D" w:rsidP="009E7E01">
      <w:pPr>
        <w:pStyle w:val="BodyText21"/>
        <w:numPr>
          <w:ilvl w:val="1"/>
          <w:numId w:val="28"/>
        </w:numPr>
        <w:tabs>
          <w:tab w:val="left" w:pos="1276"/>
        </w:tabs>
        <w:spacing w:before="120" w:line="240" w:lineRule="auto"/>
        <w:ind w:left="2410" w:hanging="283"/>
        <w:rPr>
          <w:rFonts w:ascii="Arial" w:hAnsi="Arial" w:cs="Arial"/>
          <w:sz w:val="20"/>
        </w:rPr>
      </w:pPr>
      <w:r w:rsidRPr="00221B62">
        <w:rPr>
          <w:rFonts w:ascii="Arial" w:hAnsi="Arial" w:cs="Arial"/>
          <w:sz w:val="20"/>
        </w:rPr>
        <w:t>M</w:t>
      </w:r>
      <w:r w:rsidR="00BA6983" w:rsidRPr="00221B62">
        <w:rPr>
          <w:rFonts w:ascii="Arial" w:hAnsi="Arial" w:cs="Arial"/>
          <w:sz w:val="20"/>
        </w:rPr>
        <w:t>inimálny limit pre zasielanie prostriedkov z</w:t>
      </w:r>
      <w:r w:rsidR="009E7E01" w:rsidRPr="00221B62">
        <w:rPr>
          <w:rFonts w:ascii="Arial" w:hAnsi="Arial" w:cs="Arial"/>
          <w:sz w:val="20"/>
        </w:rPr>
        <w:t> </w:t>
      </w:r>
      <w:r w:rsidR="00BA6983" w:rsidRPr="00221B62">
        <w:rPr>
          <w:rFonts w:ascii="Arial" w:hAnsi="Arial" w:cs="Arial"/>
          <w:sz w:val="20"/>
        </w:rPr>
        <w:t>Účtu elektronických peňazí</w:t>
      </w:r>
      <w:r w:rsidR="009E7E01" w:rsidRPr="00221B62">
        <w:rPr>
          <w:rFonts w:ascii="Arial" w:hAnsi="Arial" w:cs="Arial"/>
          <w:sz w:val="20"/>
        </w:rPr>
        <w:t xml:space="preserve"> Obchodníka</w:t>
      </w:r>
      <w:r w:rsidR="00885F39" w:rsidRPr="00221B62">
        <w:rPr>
          <w:rFonts w:ascii="Arial" w:hAnsi="Arial" w:cs="Arial"/>
          <w:sz w:val="20"/>
        </w:rPr>
        <w:t xml:space="preserve"> na Účet O</w:t>
      </w:r>
      <w:r w:rsidR="00BA6983" w:rsidRPr="00221B62">
        <w:rPr>
          <w:rFonts w:ascii="Arial" w:hAnsi="Arial" w:cs="Arial"/>
          <w:sz w:val="20"/>
        </w:rPr>
        <w:t>bchodníka je definovaný v prílohe č.</w:t>
      </w:r>
      <w:r w:rsidR="00A00ED0" w:rsidRPr="00221B62">
        <w:rPr>
          <w:rFonts w:ascii="Arial" w:hAnsi="Arial" w:cs="Arial"/>
          <w:sz w:val="20"/>
        </w:rPr>
        <w:t>1</w:t>
      </w:r>
      <w:r w:rsidRPr="00221B62">
        <w:rPr>
          <w:rFonts w:ascii="Arial" w:hAnsi="Arial" w:cs="Arial"/>
          <w:sz w:val="20"/>
        </w:rPr>
        <w:t>.</w:t>
      </w:r>
    </w:p>
    <w:p w14:paraId="1F9D2C8E" w14:textId="541BED49" w:rsidR="00E469D1" w:rsidRPr="00221B62" w:rsidRDefault="00E469D1" w:rsidP="009E7E01">
      <w:pPr>
        <w:pStyle w:val="Odsekzoznamu"/>
        <w:numPr>
          <w:ilvl w:val="2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2127" w:hanging="709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221B62">
        <w:rPr>
          <w:rFonts w:ascii="Arial" w:hAnsi="Arial" w:cs="Arial"/>
          <w:sz w:val="20"/>
        </w:rPr>
        <w:t>SPPS má právo zablokovať finančné prostriedky na Účte elektronických peňazí Obchodníka vedeného v SPPS v</w:t>
      </w:r>
      <w:r w:rsidR="00D72238" w:rsidRPr="00221B62">
        <w:rPr>
          <w:rFonts w:ascii="Arial" w:hAnsi="Arial" w:cs="Arial"/>
          <w:sz w:val="20"/>
        </w:rPr>
        <w:t> </w:t>
      </w:r>
      <w:r w:rsidRPr="00221B62">
        <w:rPr>
          <w:rFonts w:ascii="Arial" w:hAnsi="Arial" w:cs="Arial"/>
          <w:sz w:val="20"/>
        </w:rPr>
        <w:t>prípade</w:t>
      </w:r>
      <w:r w:rsidR="00D72238" w:rsidRPr="00221B62">
        <w:rPr>
          <w:rFonts w:ascii="Arial" w:hAnsi="Arial" w:cs="Arial"/>
          <w:sz w:val="20"/>
        </w:rPr>
        <w:t>,</w:t>
      </w:r>
      <w:r w:rsidRPr="00221B62">
        <w:rPr>
          <w:rFonts w:ascii="Arial" w:hAnsi="Arial" w:cs="Arial"/>
          <w:sz w:val="20"/>
        </w:rPr>
        <w:t xml:space="preserve"> ak bola identifikovaná podvodná transakcia respektíve podozrivá aktivita Držiteľa na Akceptačnom mieste Obchodníka. Obchodník sa zaväzuje uhradiť náhradu škody, ktorá vznikla v súvislosti so zodpovednosťou za podvodnú respektíve podozrivú </w:t>
      </w:r>
      <w:r w:rsidRPr="00221B62">
        <w:rPr>
          <w:rFonts w:ascii="Arial" w:hAnsi="Arial" w:cs="Arial"/>
          <w:sz w:val="20"/>
        </w:rPr>
        <w:lastRenderedPageBreak/>
        <w:t xml:space="preserve">aktivitu, ktorá vznikla SPPS zo strany Obchodníka </w:t>
      </w:r>
      <w:r w:rsidR="009E7E01" w:rsidRPr="00221B62">
        <w:rPr>
          <w:rFonts w:ascii="Arial" w:hAnsi="Arial" w:cs="Arial"/>
          <w:sz w:val="20"/>
        </w:rPr>
        <w:t xml:space="preserve">v zmysle týchto Podmienok, </w:t>
      </w:r>
      <w:r w:rsidRPr="00221B62">
        <w:rPr>
          <w:rFonts w:ascii="Arial" w:hAnsi="Arial" w:cs="Arial"/>
          <w:sz w:val="20"/>
        </w:rPr>
        <w:t xml:space="preserve"> na ktorú má SPPS nárok. </w:t>
      </w:r>
    </w:p>
    <w:p w14:paraId="359D83AB" w14:textId="75630929" w:rsidR="00E469D1" w:rsidRPr="00221B62" w:rsidRDefault="00CA54A8" w:rsidP="00FC3E2D">
      <w:pPr>
        <w:pStyle w:val="Odsekzoznamu"/>
        <w:numPr>
          <w:ilvl w:val="2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2127" w:hanging="70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</w:t>
      </w:r>
      <w:r w:rsidR="00E469D1" w:rsidRPr="00221B62">
        <w:rPr>
          <w:rFonts w:ascii="Arial" w:hAnsi="Arial" w:cs="Arial"/>
          <w:sz w:val="20"/>
          <w:szCs w:val="20"/>
        </w:rPr>
        <w:t xml:space="preserve">zodpovedá </w:t>
      </w:r>
      <w:r w:rsidRPr="00221B62">
        <w:rPr>
          <w:rFonts w:ascii="Arial" w:hAnsi="Arial" w:cs="Arial"/>
          <w:sz w:val="20"/>
          <w:szCs w:val="20"/>
        </w:rPr>
        <w:t>SPPS</w:t>
      </w:r>
      <w:r w:rsidR="00E469D1" w:rsidRPr="00221B62">
        <w:rPr>
          <w:rFonts w:ascii="Arial" w:hAnsi="Arial" w:cs="Arial"/>
          <w:sz w:val="20"/>
          <w:szCs w:val="20"/>
        </w:rPr>
        <w:t xml:space="preserve"> za škodu, </w:t>
      </w:r>
      <w:r w:rsidR="009E7E01" w:rsidRPr="00221B62">
        <w:rPr>
          <w:rFonts w:ascii="Arial" w:hAnsi="Arial" w:cs="Arial"/>
          <w:sz w:val="20"/>
          <w:szCs w:val="20"/>
        </w:rPr>
        <w:t>spôsobenú</w:t>
      </w:r>
      <w:r w:rsidR="00E469D1" w:rsidRPr="00221B62">
        <w:rPr>
          <w:rFonts w:ascii="Arial" w:hAnsi="Arial" w:cs="Arial"/>
          <w:sz w:val="20"/>
          <w:szCs w:val="20"/>
        </w:rPr>
        <w:t xml:space="preserve"> </w:t>
      </w:r>
      <w:r w:rsidR="009E7E01" w:rsidRPr="00221B62">
        <w:rPr>
          <w:rFonts w:ascii="Arial" w:hAnsi="Arial" w:cs="Arial"/>
          <w:sz w:val="20"/>
          <w:szCs w:val="20"/>
        </w:rPr>
        <w:t xml:space="preserve">zaslaním </w:t>
      </w:r>
      <w:r w:rsidR="00E469D1" w:rsidRPr="00221B62">
        <w:rPr>
          <w:rFonts w:ascii="Arial" w:hAnsi="Arial" w:cs="Arial"/>
          <w:sz w:val="20"/>
          <w:szCs w:val="20"/>
        </w:rPr>
        <w:t>nesprávnych podkladov ako aj porušen</w:t>
      </w:r>
      <w:r w:rsidR="009E7E01" w:rsidRPr="00221B62">
        <w:rPr>
          <w:rFonts w:ascii="Arial" w:hAnsi="Arial" w:cs="Arial"/>
          <w:sz w:val="20"/>
          <w:szCs w:val="20"/>
        </w:rPr>
        <w:t>ím</w:t>
      </w:r>
      <w:r w:rsidR="00E469D1" w:rsidRPr="00221B62">
        <w:rPr>
          <w:rFonts w:ascii="Arial" w:hAnsi="Arial" w:cs="Arial"/>
          <w:sz w:val="20"/>
          <w:szCs w:val="20"/>
        </w:rPr>
        <w:t xml:space="preserve"> povinností mlčanlivosti.</w:t>
      </w:r>
    </w:p>
    <w:p w14:paraId="12CB8D5F" w14:textId="4E6AFBEF" w:rsidR="00B77386" w:rsidRPr="00221B62" w:rsidRDefault="00B77386" w:rsidP="00FC3E2D">
      <w:pPr>
        <w:pStyle w:val="Odsekzoznamu"/>
        <w:numPr>
          <w:ilvl w:val="2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2127" w:hanging="70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Pre vylúčenie pochybností sa podmienky vysporiadania Platieb s Obchodníkom </w:t>
      </w:r>
      <w:r w:rsidR="0054254C" w:rsidRPr="00221B62">
        <w:rPr>
          <w:rFonts w:ascii="Arial" w:hAnsi="Arial" w:cs="Arial"/>
          <w:sz w:val="20"/>
          <w:szCs w:val="20"/>
        </w:rPr>
        <w:t xml:space="preserve">v zmysle tohto článku Podmienok </w:t>
      </w:r>
      <w:r w:rsidRPr="00221B62">
        <w:rPr>
          <w:rFonts w:ascii="Arial" w:hAnsi="Arial" w:cs="Arial"/>
          <w:sz w:val="20"/>
          <w:szCs w:val="20"/>
        </w:rPr>
        <w:t>považujú za podmienky spätnej výmen</w:t>
      </w:r>
      <w:r w:rsidR="000C2F47" w:rsidRPr="00221B62">
        <w:rPr>
          <w:rFonts w:ascii="Arial" w:hAnsi="Arial" w:cs="Arial"/>
          <w:sz w:val="20"/>
          <w:szCs w:val="20"/>
        </w:rPr>
        <w:t>y</w:t>
      </w:r>
      <w:r w:rsidRPr="00221B62">
        <w:rPr>
          <w:rFonts w:ascii="Arial" w:hAnsi="Arial" w:cs="Arial"/>
          <w:sz w:val="20"/>
          <w:szCs w:val="20"/>
        </w:rPr>
        <w:t xml:space="preserve"> elektronických peňazí medzi Obchodníkom a spoločnosťou SPPS v súlade s § 80 ods. 12 zákona </w:t>
      </w:r>
      <w:r w:rsidR="0054254C" w:rsidRPr="00221B62">
        <w:rPr>
          <w:rFonts w:ascii="Arial" w:hAnsi="Arial" w:cs="Arial"/>
          <w:sz w:val="20"/>
          <w:szCs w:val="20"/>
        </w:rPr>
        <w:t xml:space="preserve">č. 492/2009 Z.z. </w:t>
      </w:r>
      <w:r w:rsidRPr="00221B62">
        <w:rPr>
          <w:rFonts w:ascii="Arial" w:hAnsi="Arial" w:cs="Arial"/>
          <w:sz w:val="20"/>
          <w:szCs w:val="20"/>
        </w:rPr>
        <w:t xml:space="preserve">o platobných službách a o zmene a doplnení niektorých zákonov. </w:t>
      </w:r>
    </w:p>
    <w:p w14:paraId="6FF91028" w14:textId="794FE7AC" w:rsidR="008A2F3E" w:rsidRPr="00221B62" w:rsidRDefault="008A2F3E" w:rsidP="008A2F3E">
      <w:pPr>
        <w:pStyle w:val="Odsekzoznamu"/>
        <w:numPr>
          <w:ilvl w:val="1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106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SPPS sa zaväzuje poskyt</w:t>
      </w:r>
      <w:r w:rsidR="00F95341" w:rsidRPr="00221B62">
        <w:rPr>
          <w:rFonts w:ascii="Arial" w:hAnsi="Arial" w:cs="Arial"/>
          <w:sz w:val="20"/>
          <w:szCs w:val="20"/>
        </w:rPr>
        <w:t>ovať</w:t>
      </w:r>
      <w:r w:rsidRPr="00221B62">
        <w:rPr>
          <w:rFonts w:ascii="Arial" w:hAnsi="Arial" w:cs="Arial"/>
          <w:sz w:val="20"/>
          <w:szCs w:val="20"/>
        </w:rPr>
        <w:t xml:space="preserve"> Obchodníkovi denný výpis zrealizovaných Platieb vo formáte CSV. </w:t>
      </w:r>
    </w:p>
    <w:p w14:paraId="3E7D9C08" w14:textId="77777777" w:rsidR="006C4A4B" w:rsidRPr="00221B62" w:rsidRDefault="006C4A4B" w:rsidP="00B77386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775"/>
        <w:rPr>
          <w:rFonts w:ascii="Arial" w:hAnsi="Arial" w:cs="Arial"/>
          <w:sz w:val="20"/>
          <w:szCs w:val="20"/>
          <w:lang w:eastAsia="sk-SK"/>
        </w:rPr>
      </w:pPr>
    </w:p>
    <w:p w14:paraId="65E78B9E" w14:textId="77777777" w:rsidR="00E469D1" w:rsidRPr="00221B62" w:rsidRDefault="00E469D1" w:rsidP="009E7E01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  <w:lang w:eastAsia="sk-SK"/>
        </w:rPr>
        <w:t xml:space="preserve">Poplatky </w:t>
      </w:r>
    </w:p>
    <w:p w14:paraId="4AE6DC56" w14:textId="77777777" w:rsidR="00E8534C" w:rsidRPr="00221B62" w:rsidRDefault="00E8534C" w:rsidP="00E8534C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  <w:lang w:eastAsia="sk-SK"/>
        </w:rPr>
      </w:pPr>
    </w:p>
    <w:p w14:paraId="2737F28C" w14:textId="77777777" w:rsidR="00E8534C" w:rsidRPr="00221B62" w:rsidRDefault="00E8534C" w:rsidP="00E8534C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  <w:lang w:eastAsia="sk-SK"/>
        </w:rPr>
      </w:pPr>
    </w:p>
    <w:p w14:paraId="1F6D0E23" w14:textId="77777777" w:rsidR="00E8534C" w:rsidRPr="00221B62" w:rsidRDefault="00E8534C" w:rsidP="00E8534C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  <w:lang w:eastAsia="sk-SK"/>
        </w:rPr>
      </w:pPr>
    </w:p>
    <w:p w14:paraId="7EE420AF" w14:textId="21F4B4B0" w:rsidR="00E469D1" w:rsidRPr="00221B62" w:rsidRDefault="00E469D1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  <w:lang w:eastAsia="sk-SK"/>
        </w:rPr>
        <w:t>Obchodník súhlasí so zúčtovaním P</w:t>
      </w:r>
      <w:r w:rsidR="00E23742" w:rsidRPr="00221B62">
        <w:rPr>
          <w:rFonts w:ascii="Arial" w:hAnsi="Arial" w:cs="Arial"/>
          <w:sz w:val="20"/>
          <w:szCs w:val="20"/>
          <w:lang w:eastAsia="sk-SK"/>
        </w:rPr>
        <w:t>oplatk</w:t>
      </w:r>
      <w:r w:rsidR="000C2F47" w:rsidRPr="00221B62">
        <w:rPr>
          <w:rFonts w:ascii="Arial" w:hAnsi="Arial" w:cs="Arial"/>
          <w:sz w:val="20"/>
          <w:szCs w:val="20"/>
          <w:lang w:eastAsia="sk-SK"/>
        </w:rPr>
        <w:t>ov</w:t>
      </w:r>
      <w:r w:rsidR="00385F90" w:rsidRPr="00221B62">
        <w:rPr>
          <w:rFonts w:ascii="Arial" w:hAnsi="Arial" w:cs="Arial"/>
          <w:sz w:val="20"/>
          <w:szCs w:val="20"/>
          <w:lang w:eastAsia="sk-SK"/>
        </w:rPr>
        <w:t xml:space="preserve"> v zmysle prílohy č.1 týchto Podmienok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z Účtu elektronických peňazí Obchodníka. </w:t>
      </w:r>
    </w:p>
    <w:p w14:paraId="10C6D62F" w14:textId="67CED982" w:rsidR="00E469D1" w:rsidRPr="00221B62" w:rsidRDefault="00E469D1" w:rsidP="009E7E01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sz w:val="20"/>
          <w:szCs w:val="20"/>
          <w:lang w:eastAsia="sk-SK"/>
        </w:rPr>
        <w:t xml:space="preserve">Obchodník súhlasí s poskytnutím zľavy z každej Platby </w:t>
      </w:r>
      <w:r w:rsidR="00BA6983" w:rsidRPr="00221B62">
        <w:rPr>
          <w:rFonts w:ascii="Arial" w:hAnsi="Arial" w:cs="Arial"/>
          <w:sz w:val="20"/>
          <w:szCs w:val="20"/>
          <w:lang w:eastAsia="sk-SK"/>
        </w:rPr>
        <w:t>v zmysle prílohy č.</w:t>
      </w:r>
      <w:r w:rsidR="00A00ED0" w:rsidRPr="00221B62">
        <w:rPr>
          <w:rFonts w:ascii="Arial" w:hAnsi="Arial" w:cs="Arial"/>
          <w:sz w:val="20"/>
          <w:szCs w:val="20"/>
          <w:lang w:eastAsia="sk-SK"/>
        </w:rPr>
        <w:t xml:space="preserve">1 </w:t>
      </w:r>
      <w:r w:rsidR="00BA6983" w:rsidRPr="00221B62">
        <w:rPr>
          <w:rFonts w:ascii="Arial" w:hAnsi="Arial" w:cs="Arial"/>
          <w:sz w:val="20"/>
          <w:szCs w:val="20"/>
          <w:lang w:eastAsia="sk-SK"/>
        </w:rPr>
        <w:t xml:space="preserve">týchto </w:t>
      </w:r>
      <w:r w:rsidR="00B77386" w:rsidRPr="00221B62">
        <w:rPr>
          <w:rFonts w:ascii="Arial" w:hAnsi="Arial" w:cs="Arial"/>
          <w:sz w:val="20"/>
          <w:szCs w:val="20"/>
          <w:lang w:eastAsia="sk-SK"/>
        </w:rPr>
        <w:t>P</w:t>
      </w:r>
      <w:r w:rsidR="00BA6983" w:rsidRPr="00221B62">
        <w:rPr>
          <w:rFonts w:ascii="Arial" w:hAnsi="Arial" w:cs="Arial"/>
          <w:sz w:val="20"/>
          <w:szCs w:val="20"/>
          <w:lang w:eastAsia="sk-SK"/>
        </w:rPr>
        <w:t>odmienok</w:t>
      </w:r>
      <w:r w:rsidR="000C3395" w:rsidRPr="00221B62">
        <w:rPr>
          <w:rFonts w:ascii="Arial" w:hAnsi="Arial" w:cs="Arial"/>
          <w:sz w:val="20"/>
          <w:szCs w:val="20"/>
          <w:lang w:eastAsia="sk-SK"/>
        </w:rPr>
        <w:t>, a to v prospech Kartového účtu vedeného k Predplatenej</w:t>
      </w:r>
      <w:r w:rsidR="007437BA" w:rsidRPr="00221B62">
        <w:rPr>
          <w:rFonts w:ascii="Arial" w:hAnsi="Arial" w:cs="Arial"/>
          <w:sz w:val="20"/>
          <w:szCs w:val="20"/>
          <w:lang w:eastAsia="sk-SK"/>
        </w:rPr>
        <w:t xml:space="preserve"> karte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Držiteľa, ktorý Platbu realizoval. Zľava bude automaticky zúčtovaná Systémom SKPAY z Účtu elektronických peňazí Obchodníka.</w:t>
      </w:r>
    </w:p>
    <w:p w14:paraId="190FFF51" w14:textId="636264D1" w:rsidR="0091036C" w:rsidRPr="00221B62" w:rsidRDefault="0091036C" w:rsidP="009E7E01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sz w:val="20"/>
          <w:szCs w:val="20"/>
          <w:lang w:eastAsia="sk-SK"/>
        </w:rPr>
        <w:t xml:space="preserve">Obchodník súhlasí s tým, že Poplatok a zľava z Platby v zmysle bodov </w:t>
      </w:r>
      <w:r w:rsidR="006536E9" w:rsidRPr="00221B62">
        <w:rPr>
          <w:rFonts w:ascii="Arial" w:hAnsi="Arial" w:cs="Arial"/>
          <w:sz w:val="20"/>
          <w:szCs w:val="20"/>
          <w:lang w:eastAsia="sk-SK"/>
        </w:rPr>
        <w:t>10</w:t>
      </w:r>
      <w:r w:rsidRPr="00221B62">
        <w:rPr>
          <w:rFonts w:ascii="Arial" w:hAnsi="Arial" w:cs="Arial"/>
          <w:sz w:val="20"/>
          <w:szCs w:val="20"/>
          <w:lang w:eastAsia="sk-SK"/>
        </w:rPr>
        <w:t>.1 a </w:t>
      </w:r>
      <w:r w:rsidR="006536E9" w:rsidRPr="00221B62">
        <w:rPr>
          <w:rFonts w:ascii="Arial" w:hAnsi="Arial" w:cs="Arial"/>
          <w:sz w:val="20"/>
          <w:szCs w:val="20"/>
          <w:lang w:eastAsia="sk-SK"/>
        </w:rPr>
        <w:t>10</w:t>
      </w:r>
      <w:r w:rsidRPr="00221B62">
        <w:rPr>
          <w:rFonts w:ascii="Arial" w:hAnsi="Arial" w:cs="Arial"/>
          <w:sz w:val="20"/>
          <w:szCs w:val="20"/>
          <w:lang w:eastAsia="sk-SK"/>
        </w:rPr>
        <w:t>.2</w:t>
      </w:r>
      <w:r w:rsidR="009E7E01" w:rsidRPr="00221B62">
        <w:rPr>
          <w:rFonts w:ascii="Arial" w:hAnsi="Arial" w:cs="Arial"/>
          <w:sz w:val="20"/>
          <w:szCs w:val="20"/>
          <w:lang w:eastAsia="sk-SK"/>
        </w:rPr>
        <w:t xml:space="preserve"> týchto Podmienok</w:t>
      </w:r>
      <w:r w:rsidRPr="00221B62">
        <w:rPr>
          <w:rFonts w:ascii="Arial" w:hAnsi="Arial" w:cs="Arial"/>
          <w:sz w:val="20"/>
          <w:szCs w:val="20"/>
          <w:lang w:eastAsia="sk-SK"/>
        </w:rPr>
        <w:t xml:space="preserve"> sa zaokrúhľujú na celé eurocenty nahor.</w:t>
      </w:r>
    </w:p>
    <w:p w14:paraId="43BB6C89" w14:textId="77777777" w:rsidR="009E7E01" w:rsidRPr="00221B62" w:rsidRDefault="009E7E01" w:rsidP="009E7E01">
      <w:pPr>
        <w:pStyle w:val="Odsekzoznamu"/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37137F40" w14:textId="77777777" w:rsidR="00E469D1" w:rsidRPr="00221B62" w:rsidRDefault="00E469D1" w:rsidP="009E7E01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Reklamácie a sťažnosti </w:t>
      </w:r>
    </w:p>
    <w:p w14:paraId="0B9B39A6" w14:textId="77777777" w:rsidR="00E8534C" w:rsidRPr="00221B62" w:rsidRDefault="00E8534C" w:rsidP="00E8534C">
      <w:pPr>
        <w:pStyle w:val="Odsekzoznamu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4BAB8EE4" w14:textId="77777777" w:rsidR="00E8534C" w:rsidRPr="00221B62" w:rsidRDefault="00E8534C" w:rsidP="00E8534C">
      <w:pPr>
        <w:pStyle w:val="Odsekzoznamu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7C8BBF10" w14:textId="77777777" w:rsidR="00E8534C" w:rsidRPr="00221B62" w:rsidRDefault="00E8534C" w:rsidP="00E8534C">
      <w:pPr>
        <w:pStyle w:val="Odsekzoznamu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5B70A0BF" w14:textId="0F95AFF3" w:rsidR="00CB48F1" w:rsidRPr="00221B62" w:rsidRDefault="00CB48F1" w:rsidP="007E1F45">
      <w:pPr>
        <w:pStyle w:val="Odsekzoznamu"/>
        <w:numPr>
          <w:ilvl w:val="1"/>
          <w:numId w:val="22"/>
        </w:numPr>
        <w:spacing w:before="120" w:after="0" w:line="240" w:lineRule="auto"/>
        <w:ind w:hanging="731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 prípade akýchkoľvek reklamácií týkajúcich sa služieb SPPS poskytovaných na základe </w:t>
      </w:r>
      <w:r w:rsidR="006536E9" w:rsidRPr="00221B62">
        <w:rPr>
          <w:rFonts w:ascii="Arial" w:hAnsi="Arial" w:cs="Arial"/>
          <w:sz w:val="20"/>
          <w:szCs w:val="20"/>
        </w:rPr>
        <w:t>týchto Podmienok</w:t>
      </w:r>
      <w:r w:rsidRPr="00221B62">
        <w:rPr>
          <w:rFonts w:ascii="Arial" w:hAnsi="Arial" w:cs="Arial"/>
          <w:sz w:val="20"/>
          <w:szCs w:val="20"/>
        </w:rPr>
        <w:t xml:space="preserve">, je </w:t>
      </w:r>
      <w:r w:rsidR="006536E9" w:rsidRPr="00221B62">
        <w:rPr>
          <w:rFonts w:ascii="Arial" w:hAnsi="Arial" w:cs="Arial"/>
          <w:sz w:val="20"/>
          <w:szCs w:val="20"/>
        </w:rPr>
        <w:t>Obchodník oprávnený</w:t>
      </w:r>
      <w:r w:rsidRPr="00221B62">
        <w:rPr>
          <w:rFonts w:ascii="Arial" w:hAnsi="Arial" w:cs="Arial"/>
          <w:sz w:val="20"/>
          <w:szCs w:val="20"/>
        </w:rPr>
        <w:t xml:space="preserve"> zadať reklamáciu </w:t>
      </w:r>
      <w:r w:rsidR="006536E9" w:rsidRPr="00221B62">
        <w:rPr>
          <w:rFonts w:ascii="Arial" w:hAnsi="Arial" w:cs="Arial"/>
          <w:sz w:val="20"/>
          <w:szCs w:val="20"/>
        </w:rPr>
        <w:t>cez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="006536E9" w:rsidRPr="00221B62">
        <w:rPr>
          <w:rFonts w:ascii="Arial" w:hAnsi="Arial" w:cs="Arial"/>
          <w:sz w:val="20"/>
          <w:szCs w:val="20"/>
        </w:rPr>
        <w:t>Linku technickej podpory</w:t>
      </w:r>
      <w:r w:rsidRPr="00221B62">
        <w:rPr>
          <w:rFonts w:ascii="Arial" w:hAnsi="Arial" w:cs="Arial"/>
          <w:sz w:val="20"/>
          <w:szCs w:val="20"/>
        </w:rPr>
        <w:t xml:space="preserve">. </w:t>
      </w:r>
    </w:p>
    <w:p w14:paraId="02057A3E" w14:textId="132A94F2" w:rsidR="00E469D1" w:rsidRPr="00221B62" w:rsidRDefault="00E469D1" w:rsidP="007D0F04">
      <w:pPr>
        <w:pStyle w:val="Odsekzoznamu"/>
        <w:numPr>
          <w:ilvl w:val="1"/>
          <w:numId w:val="22"/>
        </w:numPr>
        <w:spacing w:before="120" w:after="0" w:line="240" w:lineRule="auto"/>
        <w:ind w:hanging="731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 Držiteľ reklamuje zakúpený tovar alebo poskytnuté služby, Obchodník nesmie odmietnuť v</w:t>
      </w:r>
      <w:r w:rsidR="007437BA" w:rsidRPr="00221B62">
        <w:rPr>
          <w:rFonts w:ascii="Arial" w:hAnsi="Arial" w:cs="Arial"/>
          <w:sz w:val="20"/>
          <w:szCs w:val="20"/>
        </w:rPr>
        <w:t>ýmenu tovaru iba z dôvodu, že Pl</w:t>
      </w:r>
      <w:r w:rsidRPr="00221B62">
        <w:rPr>
          <w:rFonts w:ascii="Arial" w:hAnsi="Arial" w:cs="Arial"/>
          <w:sz w:val="20"/>
          <w:szCs w:val="20"/>
        </w:rPr>
        <w:t xml:space="preserve">atba bola uskutočnená </w:t>
      </w:r>
      <w:r w:rsidR="00D728DF" w:rsidRPr="00221B62">
        <w:rPr>
          <w:rFonts w:ascii="Arial" w:hAnsi="Arial" w:cs="Arial"/>
          <w:sz w:val="20"/>
          <w:szCs w:val="20"/>
        </w:rPr>
        <w:t>Predplatenou</w:t>
      </w:r>
      <w:r w:rsidRPr="00221B62">
        <w:rPr>
          <w:rFonts w:ascii="Arial" w:hAnsi="Arial" w:cs="Arial"/>
          <w:sz w:val="20"/>
          <w:szCs w:val="20"/>
        </w:rPr>
        <w:t xml:space="preserve"> kartou. Pri uznaní reklamácie tovaru </w:t>
      </w:r>
      <w:r w:rsidR="00D728DF" w:rsidRPr="00221B62">
        <w:rPr>
          <w:rFonts w:ascii="Arial" w:hAnsi="Arial" w:cs="Arial"/>
          <w:sz w:val="20"/>
          <w:szCs w:val="20"/>
        </w:rPr>
        <w:t>alebo služieb platených Predplatenou</w:t>
      </w:r>
      <w:r w:rsidRPr="00221B62">
        <w:rPr>
          <w:rFonts w:ascii="Arial" w:hAnsi="Arial" w:cs="Arial"/>
          <w:sz w:val="20"/>
          <w:szCs w:val="20"/>
        </w:rPr>
        <w:t xml:space="preserve"> kartou, postupuje Obchodník podľa platných reklamačných predpisov.</w:t>
      </w:r>
    </w:p>
    <w:p w14:paraId="272F54A6" w14:textId="276EF6D4" w:rsidR="00E469D1" w:rsidRPr="00221B62" w:rsidRDefault="00E469D1" w:rsidP="007D0F04">
      <w:pPr>
        <w:pStyle w:val="Odsekzoznamu"/>
        <w:numPr>
          <w:ilvl w:val="1"/>
          <w:numId w:val="22"/>
        </w:numPr>
        <w:spacing w:before="120" w:after="0" w:line="240" w:lineRule="auto"/>
        <w:ind w:hanging="731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Zo sporov medzi Obchodníkom a Držiteľom, týkajúcich sa kvality tovaru alebo služieb platených prostredníctvom </w:t>
      </w:r>
      <w:r w:rsidR="00D728DF" w:rsidRPr="00221B62">
        <w:rPr>
          <w:rFonts w:ascii="Arial" w:hAnsi="Arial" w:cs="Arial"/>
          <w:sz w:val="20"/>
          <w:szCs w:val="20"/>
        </w:rPr>
        <w:t>Predplatenej karty</w:t>
      </w:r>
      <w:r w:rsidRPr="00221B62">
        <w:rPr>
          <w:rFonts w:ascii="Arial" w:hAnsi="Arial" w:cs="Arial"/>
          <w:sz w:val="20"/>
          <w:szCs w:val="20"/>
        </w:rPr>
        <w:t>, nevyplývajú pre SPPS žiadne záväzky ani zodpovednosť.</w:t>
      </w:r>
    </w:p>
    <w:p w14:paraId="5DCF19A8" w14:textId="0845DFD2" w:rsidR="00E469D1" w:rsidRPr="00221B62" w:rsidRDefault="00E469D1" w:rsidP="007D0F04">
      <w:pPr>
        <w:pStyle w:val="Odsekzoznamu"/>
        <w:numPr>
          <w:ilvl w:val="1"/>
          <w:numId w:val="22"/>
        </w:numPr>
        <w:spacing w:before="120" w:after="0" w:line="240" w:lineRule="auto"/>
        <w:ind w:hanging="731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 Obchodník uzná reklamáciu</w:t>
      </w:r>
      <w:r w:rsidR="009E7E01" w:rsidRPr="00221B62">
        <w:rPr>
          <w:rFonts w:ascii="Arial" w:hAnsi="Arial" w:cs="Arial"/>
          <w:sz w:val="20"/>
          <w:szCs w:val="20"/>
        </w:rPr>
        <w:t xml:space="preserve"> Platby</w:t>
      </w:r>
      <w:r w:rsidRPr="00221B62">
        <w:rPr>
          <w:rFonts w:ascii="Arial" w:hAnsi="Arial" w:cs="Arial"/>
          <w:sz w:val="20"/>
          <w:szCs w:val="20"/>
        </w:rPr>
        <w:t xml:space="preserve">, </w:t>
      </w:r>
      <w:r w:rsidR="00BA6983" w:rsidRPr="00221B62">
        <w:rPr>
          <w:rFonts w:ascii="Arial" w:hAnsi="Arial" w:cs="Arial"/>
          <w:sz w:val="20"/>
          <w:szCs w:val="20"/>
        </w:rPr>
        <w:t>v rámci dňa je oprávnený pôvodnú Platbu refundovať priamo cez Mobilnú aplikáciu</w:t>
      </w:r>
      <w:r w:rsidR="006536E9" w:rsidRPr="00221B62">
        <w:rPr>
          <w:rFonts w:ascii="Arial" w:hAnsi="Arial" w:cs="Arial"/>
          <w:sz w:val="20"/>
          <w:szCs w:val="20"/>
        </w:rPr>
        <w:t xml:space="preserve"> / WebPay</w:t>
      </w:r>
      <w:r w:rsidR="00BA6983" w:rsidRPr="00221B62">
        <w:rPr>
          <w:rFonts w:ascii="Arial" w:hAnsi="Arial" w:cs="Arial"/>
          <w:sz w:val="20"/>
          <w:szCs w:val="20"/>
        </w:rPr>
        <w:t>. Pokiaľ je reklamácia</w:t>
      </w:r>
      <w:r w:rsidR="00E8534C" w:rsidRPr="00221B62">
        <w:rPr>
          <w:rFonts w:ascii="Arial" w:hAnsi="Arial" w:cs="Arial"/>
          <w:sz w:val="20"/>
          <w:szCs w:val="20"/>
        </w:rPr>
        <w:t xml:space="preserve"> Platby cez Mobilnú aplikáciu</w:t>
      </w:r>
      <w:r w:rsidR="00BA6983" w:rsidRPr="00221B62">
        <w:rPr>
          <w:rFonts w:ascii="Arial" w:hAnsi="Arial" w:cs="Arial"/>
          <w:sz w:val="20"/>
          <w:szCs w:val="20"/>
        </w:rPr>
        <w:t xml:space="preserve"> uznaná neskôr ako v deň realizácie pôvodnej Platby, Obchodník je povinný vysporiadať Držiteľa </w:t>
      </w:r>
      <w:r w:rsidR="00832E1C" w:rsidRPr="00221B62">
        <w:rPr>
          <w:rFonts w:ascii="Arial" w:hAnsi="Arial" w:cs="Arial"/>
          <w:sz w:val="20"/>
          <w:szCs w:val="20"/>
        </w:rPr>
        <w:t>mimo Systému SKPAY (napr. v hotovosti)</w:t>
      </w:r>
      <w:r w:rsidR="00BA6983" w:rsidRPr="00221B62">
        <w:rPr>
          <w:rFonts w:ascii="Arial" w:hAnsi="Arial" w:cs="Arial"/>
          <w:sz w:val="20"/>
          <w:szCs w:val="20"/>
        </w:rPr>
        <w:t>.</w:t>
      </w:r>
      <w:r w:rsidRPr="00221B62">
        <w:rPr>
          <w:rFonts w:ascii="Arial" w:hAnsi="Arial" w:cs="Arial"/>
          <w:sz w:val="20"/>
          <w:szCs w:val="20"/>
        </w:rPr>
        <w:t xml:space="preserve">  </w:t>
      </w:r>
    </w:p>
    <w:p w14:paraId="6D181918" w14:textId="0FB33D89" w:rsidR="00E469D1" w:rsidRPr="00221B62" w:rsidRDefault="00E469D1" w:rsidP="007D0F04">
      <w:pPr>
        <w:pStyle w:val="Odsekzoznamu"/>
        <w:numPr>
          <w:ilvl w:val="1"/>
          <w:numId w:val="22"/>
        </w:numPr>
        <w:spacing w:before="120" w:after="0" w:line="240" w:lineRule="auto"/>
        <w:ind w:hanging="731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sa zaväzuje, že poskytne SPPS pri riešení sporu, iniciovaného SPPS alebo Držiteľom, všetky informácie a podporné doklady, súvisiace s platbami prostredníctvom P</w:t>
      </w:r>
      <w:r w:rsidR="00D728DF" w:rsidRPr="00221B62">
        <w:rPr>
          <w:rFonts w:ascii="Arial" w:hAnsi="Arial" w:cs="Arial"/>
          <w:sz w:val="20"/>
          <w:szCs w:val="20"/>
        </w:rPr>
        <w:t>redplatenej</w:t>
      </w:r>
      <w:r w:rsidRPr="00221B62">
        <w:rPr>
          <w:rFonts w:ascii="Arial" w:hAnsi="Arial" w:cs="Arial"/>
          <w:sz w:val="20"/>
          <w:szCs w:val="20"/>
        </w:rPr>
        <w:t xml:space="preserve"> karty, do siedmych [7] kalendárnych dní od obdržania reklamácie. V prípade ak Obchodník neposkytne tieto doklady v požadovanom rozsahu SPPS najneskôr do siedmych [7] kalendárnych dní alebo vôbec, SPPS je oprávnená požadovať od Obchodníka úhradu zmluvnej pokuty vo výške spornej sumy v zmysle tohto bodu a článku Zmluvy. </w:t>
      </w:r>
    </w:p>
    <w:p w14:paraId="5087B078" w14:textId="2F75999F" w:rsidR="00E469D1" w:rsidRPr="00221B62" w:rsidRDefault="00E469D1" w:rsidP="007D0F04">
      <w:pPr>
        <w:pStyle w:val="Odsekzoznamu"/>
        <w:numPr>
          <w:ilvl w:val="1"/>
          <w:numId w:val="22"/>
        </w:numPr>
        <w:spacing w:before="120" w:after="0" w:line="240" w:lineRule="auto"/>
        <w:ind w:hanging="731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 prípade, že sa chybne alebo vôbec nezaúčtuje Platba uskutočnená prostredníctvom </w:t>
      </w:r>
      <w:r w:rsidR="000C2F47" w:rsidRPr="00221B62">
        <w:rPr>
          <w:rFonts w:ascii="Arial" w:hAnsi="Arial" w:cs="Arial"/>
          <w:sz w:val="20"/>
          <w:szCs w:val="20"/>
        </w:rPr>
        <w:t>Akceptačného z</w:t>
      </w:r>
      <w:r w:rsidR="00885F39" w:rsidRPr="00221B62">
        <w:rPr>
          <w:rFonts w:ascii="Arial" w:hAnsi="Arial" w:cs="Arial"/>
          <w:sz w:val="20"/>
          <w:szCs w:val="20"/>
        </w:rPr>
        <w:t>ariadenia</w:t>
      </w:r>
      <w:r w:rsidRPr="00221B62">
        <w:rPr>
          <w:rFonts w:ascii="Arial" w:hAnsi="Arial" w:cs="Arial"/>
          <w:sz w:val="20"/>
          <w:szCs w:val="20"/>
        </w:rPr>
        <w:t xml:space="preserve">, i napriek tomu, že Platba bola realizovaná v súlade s ustanoveniami </w:t>
      </w:r>
      <w:r w:rsidR="00885F39" w:rsidRPr="00221B62">
        <w:rPr>
          <w:rFonts w:ascii="Arial" w:hAnsi="Arial" w:cs="Arial"/>
          <w:sz w:val="20"/>
          <w:szCs w:val="20"/>
        </w:rPr>
        <w:t>týchto Podmienok</w:t>
      </w:r>
      <w:r w:rsidRPr="00221B62">
        <w:rPr>
          <w:rFonts w:ascii="Arial" w:hAnsi="Arial" w:cs="Arial"/>
          <w:sz w:val="20"/>
          <w:szCs w:val="20"/>
        </w:rPr>
        <w:t xml:space="preserve">, má Obchodník právo reklamovať takúto transakciu. Reklamácia musí byť podaná písomnou formou, kde bude špecifikovaná sporná transakcia, najneskôr do 3 mesiacov od  uskutočnenia Platby. Zároveň SPPS nenesie zodpovednosť za dodatočné nezúčtovanie reklamovanej transakcie v prípade, že v čase podania reklamácie Obchodníkom bola samotná </w:t>
      </w:r>
      <w:r w:rsidR="000C2F47" w:rsidRPr="00221B62">
        <w:rPr>
          <w:rFonts w:ascii="Arial" w:hAnsi="Arial" w:cs="Arial"/>
          <w:sz w:val="20"/>
          <w:szCs w:val="20"/>
        </w:rPr>
        <w:t>Pre</w:t>
      </w:r>
      <w:r w:rsidR="00885F39" w:rsidRPr="00221B62">
        <w:rPr>
          <w:rFonts w:ascii="Arial" w:hAnsi="Arial" w:cs="Arial"/>
          <w:sz w:val="20"/>
          <w:szCs w:val="20"/>
        </w:rPr>
        <w:t>d</w:t>
      </w:r>
      <w:r w:rsidR="000C2F47" w:rsidRPr="00221B62">
        <w:rPr>
          <w:rFonts w:ascii="Arial" w:hAnsi="Arial" w:cs="Arial"/>
          <w:sz w:val="20"/>
          <w:szCs w:val="20"/>
        </w:rPr>
        <w:t xml:space="preserve">platená </w:t>
      </w:r>
      <w:r w:rsidRPr="00221B62">
        <w:rPr>
          <w:rFonts w:ascii="Arial" w:hAnsi="Arial" w:cs="Arial"/>
          <w:sz w:val="20"/>
          <w:szCs w:val="20"/>
        </w:rPr>
        <w:t>karta zrušená, prípadne Držiteľ s dodatočným zúčtovaním Platby nesúhlasí.</w:t>
      </w:r>
    </w:p>
    <w:p w14:paraId="2D12DA79" w14:textId="77777777" w:rsidR="0054254C" w:rsidRPr="00221B62" w:rsidRDefault="0054254C" w:rsidP="0054254C">
      <w:pPr>
        <w:pStyle w:val="Odsekzoznamu"/>
        <w:spacing w:before="120" w:after="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0344753" w14:textId="77777777" w:rsidR="00E469D1" w:rsidRPr="00221B62" w:rsidRDefault="00E469D1" w:rsidP="007D0F04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Archivácia dokladov</w:t>
      </w:r>
    </w:p>
    <w:p w14:paraId="73645CA1" w14:textId="77777777" w:rsidR="00E8534C" w:rsidRPr="00221B62" w:rsidRDefault="00E8534C" w:rsidP="00E8534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5075501D" w14:textId="77777777" w:rsidR="00E8534C" w:rsidRPr="00221B62" w:rsidRDefault="00E8534C" w:rsidP="00E8534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7614ACFE" w14:textId="77777777" w:rsidR="00E8534C" w:rsidRPr="00221B62" w:rsidRDefault="00E8534C" w:rsidP="00E8534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0A111FF" w14:textId="3CDEF616" w:rsidR="00E469D1" w:rsidRPr="00221B62" w:rsidRDefault="00E469D1">
      <w:pPr>
        <w:pStyle w:val="Odsekzoznamu"/>
        <w:numPr>
          <w:ilvl w:val="1"/>
          <w:numId w:val="23"/>
        </w:numPr>
        <w:spacing w:after="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sa zaväzuje archivovať všetky kópie platobných dokladov o Platbách prostredníctvom P</w:t>
      </w:r>
      <w:r w:rsidR="00D728DF" w:rsidRPr="00221B62">
        <w:rPr>
          <w:rFonts w:ascii="Arial" w:hAnsi="Arial" w:cs="Arial"/>
          <w:sz w:val="20"/>
          <w:szCs w:val="20"/>
        </w:rPr>
        <w:t>redplatenej</w:t>
      </w:r>
      <w:r w:rsidRPr="00221B62">
        <w:rPr>
          <w:rFonts w:ascii="Arial" w:hAnsi="Arial" w:cs="Arial"/>
          <w:sz w:val="20"/>
          <w:szCs w:val="20"/>
        </w:rPr>
        <w:t xml:space="preserve"> karty</w:t>
      </w:r>
      <w:r w:rsidR="000C0AE3" w:rsidRPr="00221B62">
        <w:rPr>
          <w:rFonts w:ascii="Arial" w:hAnsi="Arial" w:cs="Arial"/>
          <w:sz w:val="20"/>
          <w:szCs w:val="20"/>
        </w:rPr>
        <w:t xml:space="preserve"> cez Mobilnú aplikáciu</w:t>
      </w:r>
      <w:r w:rsidRPr="00221B62">
        <w:rPr>
          <w:rFonts w:ascii="Arial" w:hAnsi="Arial" w:cs="Arial"/>
          <w:sz w:val="20"/>
          <w:szCs w:val="20"/>
        </w:rPr>
        <w:t xml:space="preserve"> počas piatich (5) rokov od dátumu uskutočnenia Platby a poskytnúť ich k nahliadnutiu kedykoľvek, ak o to SPPS požiada na podporu riešenia sporných transakcií, a to aj po ukončení platnosti a účinnosti Zmluvy. Po uplynutí doby archivácie je Obchodník povinný zabezpečiť skartáciu uvedených dokladov tak, ab</w:t>
      </w:r>
      <w:r w:rsidR="00D728DF" w:rsidRPr="00221B62">
        <w:rPr>
          <w:rFonts w:ascii="Arial" w:hAnsi="Arial" w:cs="Arial"/>
          <w:sz w:val="20"/>
          <w:szCs w:val="20"/>
        </w:rPr>
        <w:t>y údaje o číslach a Držiteľoch Predplatenej</w:t>
      </w:r>
      <w:r w:rsidRPr="00221B62">
        <w:rPr>
          <w:rFonts w:ascii="Arial" w:hAnsi="Arial" w:cs="Arial"/>
          <w:sz w:val="20"/>
          <w:szCs w:val="20"/>
        </w:rPr>
        <w:t xml:space="preserve"> karty neboli čitateľné.</w:t>
      </w:r>
    </w:p>
    <w:p w14:paraId="796996D3" w14:textId="77777777" w:rsidR="000C0AE3" w:rsidRPr="00221B62" w:rsidRDefault="000C0AE3" w:rsidP="002026D9">
      <w:pPr>
        <w:pStyle w:val="Odsekzoznamu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7D91FE5D" w14:textId="3754D337" w:rsidR="000C0AE3" w:rsidRPr="00221B62" w:rsidRDefault="000C0AE3" w:rsidP="002026D9">
      <w:pPr>
        <w:pStyle w:val="Odsekzoznamu"/>
        <w:numPr>
          <w:ilvl w:val="1"/>
          <w:numId w:val="23"/>
        </w:numPr>
        <w:spacing w:before="120" w:after="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Obchodník sa zaväzuje archivovať všetky údaje prichádzajúce z SKPAY pri realizácii platby cez WebPay v elektronickej podobe počas piatich (5) rokov od dátumu uskutočnenia Platby a poskytnúť ich k nahliadnutiu kedykoľvek ak o to SPPS požiada na podporu riešenia sporných </w:t>
      </w:r>
      <w:r w:rsidR="007F1C80" w:rsidRPr="00221B62">
        <w:rPr>
          <w:rFonts w:ascii="Arial" w:hAnsi="Arial" w:cs="Arial"/>
          <w:sz w:val="20"/>
          <w:szCs w:val="20"/>
        </w:rPr>
        <w:t>Platieb</w:t>
      </w:r>
      <w:r w:rsidRPr="00221B62">
        <w:rPr>
          <w:rFonts w:ascii="Arial" w:hAnsi="Arial" w:cs="Arial"/>
          <w:sz w:val="20"/>
          <w:szCs w:val="20"/>
        </w:rPr>
        <w:t xml:space="preserve">, a to aj po ukončení platnosti a účinnosti tejto prílohy Zmluvy. Po uplynutí doby archivácie je SP povinná zabezpečiť  nenávratné zmazanie </w:t>
      </w:r>
      <w:r w:rsidR="007F1C80" w:rsidRPr="00221B62">
        <w:rPr>
          <w:rFonts w:ascii="Arial" w:hAnsi="Arial" w:cs="Arial"/>
          <w:sz w:val="20"/>
          <w:szCs w:val="20"/>
        </w:rPr>
        <w:t>všetkých údajov archivovaných v zmysle tohto bodu</w:t>
      </w:r>
      <w:r w:rsidRPr="00221B62">
        <w:rPr>
          <w:rFonts w:ascii="Arial" w:hAnsi="Arial" w:cs="Arial"/>
          <w:sz w:val="20"/>
          <w:szCs w:val="20"/>
        </w:rPr>
        <w:t xml:space="preserve"> vo svojich systémoch.</w:t>
      </w:r>
    </w:p>
    <w:p w14:paraId="7BA82792" w14:textId="77777777" w:rsidR="00E8534C" w:rsidRPr="00221B62" w:rsidRDefault="00E8534C" w:rsidP="002026D9">
      <w:pPr>
        <w:pStyle w:val="Odsekzoznamu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706CEE4" w14:textId="77777777" w:rsidR="00E469D1" w:rsidRPr="00221B62" w:rsidRDefault="00E469D1" w:rsidP="00FD30E2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Ďalšie ustanovenia </w:t>
      </w:r>
    </w:p>
    <w:p w14:paraId="1695FC79" w14:textId="77777777" w:rsidR="0015427B" w:rsidRPr="00221B62" w:rsidRDefault="0015427B" w:rsidP="001542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40E2D61" w14:textId="77777777" w:rsidR="0015427B" w:rsidRPr="00221B62" w:rsidRDefault="0015427B" w:rsidP="001542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3832A072" w14:textId="77777777" w:rsidR="0015427B" w:rsidRPr="00221B62" w:rsidRDefault="0015427B" w:rsidP="001542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3B3BD5B9" w14:textId="0E9155D1" w:rsidR="00E469D1" w:rsidRPr="00221B62" w:rsidRDefault="00E469D1" w:rsidP="002026D9">
      <w:pPr>
        <w:pStyle w:val="Odsekzoznamu"/>
        <w:numPr>
          <w:ilvl w:val="1"/>
          <w:numId w:val="24"/>
        </w:numPr>
        <w:autoSpaceDE w:val="0"/>
        <w:autoSpaceDN w:val="0"/>
        <w:adjustRightInd w:val="0"/>
        <w:spacing w:before="120" w:after="0" w:line="240" w:lineRule="auto"/>
        <w:ind w:left="1418" w:hanging="698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Po uzatvorení Zmluvy</w:t>
      </w:r>
      <w:r w:rsidR="006D0802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>
        <w:rPr>
          <w:rFonts w:ascii="Arial" w:hAnsi="Arial" w:cs="Arial"/>
          <w:sz w:val="20"/>
          <w:szCs w:val="20"/>
        </w:rPr>
        <w:t xml:space="preserve"> je SPPS oprávnená propagovať Obchodníka Držiteľom P</w:t>
      </w:r>
      <w:r w:rsidR="00D728DF" w:rsidRPr="00221B62">
        <w:rPr>
          <w:rFonts w:ascii="Arial" w:hAnsi="Arial" w:cs="Arial"/>
          <w:sz w:val="20"/>
          <w:szCs w:val="20"/>
        </w:rPr>
        <w:t>redplatenej</w:t>
      </w:r>
      <w:r w:rsidRPr="00221B62">
        <w:rPr>
          <w:rFonts w:ascii="Arial" w:hAnsi="Arial" w:cs="Arial"/>
          <w:sz w:val="20"/>
          <w:szCs w:val="20"/>
        </w:rPr>
        <w:t xml:space="preserve"> karty, za účelom čoho Obchodník súhlasí s uverejnením svojich identifikačných údajov v rozsahu </w:t>
      </w:r>
      <w:r w:rsidR="00832E1C" w:rsidRPr="00221B62">
        <w:rPr>
          <w:rFonts w:ascii="Arial" w:hAnsi="Arial" w:cs="Arial"/>
          <w:sz w:val="20"/>
          <w:szCs w:val="20"/>
        </w:rPr>
        <w:t xml:space="preserve">obchodné meno, </w:t>
      </w:r>
      <w:r w:rsidR="00271584" w:rsidRPr="00221B62">
        <w:rPr>
          <w:rFonts w:ascii="Arial" w:hAnsi="Arial" w:cs="Arial"/>
          <w:sz w:val="20"/>
          <w:szCs w:val="20"/>
        </w:rPr>
        <w:t>predmet podnikania</w:t>
      </w:r>
      <w:r w:rsidR="00713F5B" w:rsidRPr="00221B62">
        <w:rPr>
          <w:rFonts w:ascii="Arial" w:hAnsi="Arial" w:cs="Arial"/>
          <w:sz w:val="20"/>
          <w:szCs w:val="20"/>
        </w:rPr>
        <w:t>,</w:t>
      </w:r>
      <w:r w:rsidR="00832E1C" w:rsidRPr="00221B62">
        <w:rPr>
          <w:rFonts w:ascii="Arial" w:hAnsi="Arial" w:cs="Arial"/>
          <w:sz w:val="20"/>
          <w:szCs w:val="20"/>
        </w:rPr>
        <w:t xml:space="preserve"> názov a adresa prevádzky / prevádzok</w:t>
      </w:r>
      <w:r w:rsidR="00FD30E2" w:rsidRPr="00221B62">
        <w:rPr>
          <w:rFonts w:ascii="Arial" w:hAnsi="Arial" w:cs="Arial"/>
          <w:sz w:val="20"/>
          <w:szCs w:val="20"/>
        </w:rPr>
        <w:t xml:space="preserve"> Obchodníka</w:t>
      </w:r>
      <w:r w:rsidR="00832E1C" w:rsidRPr="00221B62">
        <w:rPr>
          <w:rFonts w:ascii="Arial" w:hAnsi="Arial" w:cs="Arial"/>
          <w:sz w:val="20"/>
          <w:szCs w:val="20"/>
        </w:rPr>
        <w:t xml:space="preserve">, webová stránka, kontaktný telefón </w:t>
      </w:r>
      <w:r w:rsidRPr="00221B62">
        <w:rPr>
          <w:rFonts w:ascii="Arial" w:hAnsi="Arial" w:cs="Arial"/>
          <w:sz w:val="20"/>
          <w:szCs w:val="20"/>
        </w:rPr>
        <w:t>na webov</w:t>
      </w:r>
      <w:r w:rsidR="00832E1C" w:rsidRPr="00221B62">
        <w:rPr>
          <w:rFonts w:ascii="Arial" w:hAnsi="Arial" w:cs="Arial"/>
          <w:sz w:val="20"/>
          <w:szCs w:val="20"/>
        </w:rPr>
        <w:t>ých</w:t>
      </w:r>
      <w:r w:rsidRPr="00221B62">
        <w:rPr>
          <w:rFonts w:ascii="Arial" w:hAnsi="Arial" w:cs="Arial"/>
          <w:sz w:val="20"/>
          <w:szCs w:val="20"/>
        </w:rPr>
        <w:t xml:space="preserve"> stránk</w:t>
      </w:r>
      <w:r w:rsidR="00832E1C" w:rsidRPr="00221B62">
        <w:rPr>
          <w:rFonts w:ascii="Arial" w:hAnsi="Arial" w:cs="Arial"/>
          <w:sz w:val="20"/>
          <w:szCs w:val="20"/>
        </w:rPr>
        <w:t>ach</w:t>
      </w:r>
      <w:r w:rsidRPr="00221B62">
        <w:rPr>
          <w:rFonts w:ascii="Arial" w:hAnsi="Arial" w:cs="Arial"/>
          <w:sz w:val="20"/>
          <w:szCs w:val="20"/>
        </w:rPr>
        <w:t xml:space="preserve"> www.</w:t>
      </w:r>
      <w:r w:rsidR="000C3395" w:rsidRPr="00221B62">
        <w:rPr>
          <w:rFonts w:ascii="Arial" w:hAnsi="Arial" w:cs="Arial"/>
          <w:sz w:val="20"/>
          <w:szCs w:val="20"/>
        </w:rPr>
        <w:t>spps.sk</w:t>
      </w:r>
      <w:r w:rsidRPr="00221B62">
        <w:rPr>
          <w:rFonts w:ascii="Arial" w:hAnsi="Arial" w:cs="Arial"/>
          <w:sz w:val="20"/>
          <w:szCs w:val="20"/>
        </w:rPr>
        <w:t>,</w:t>
      </w:r>
      <w:r w:rsidR="007437BA" w:rsidRPr="00221B6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32E1C" w:rsidRPr="00221B62">
          <w:rPr>
            <w:rStyle w:val="Hypertextovprepojenie"/>
            <w:rFonts w:ascii="Arial" w:hAnsi="Arial" w:cs="Arial"/>
            <w:sz w:val="20"/>
            <w:szCs w:val="20"/>
          </w:rPr>
          <w:t>www.postova-karta.sk</w:t>
        </w:r>
      </w:hyperlink>
      <w:r w:rsidR="00713F5B" w:rsidRPr="00221B62">
        <w:rPr>
          <w:rFonts w:ascii="Arial" w:hAnsi="Arial" w:cs="Arial"/>
          <w:sz w:val="20"/>
          <w:szCs w:val="20"/>
        </w:rPr>
        <w:t xml:space="preserve"> a v bonusovom katalógu alebo iných propagačných materiáloch vydaných SP a/alebo SPPS</w:t>
      </w:r>
      <w:r w:rsidR="007437BA" w:rsidRPr="00221B62">
        <w:rPr>
          <w:rFonts w:ascii="Arial" w:hAnsi="Arial" w:cs="Arial"/>
          <w:sz w:val="20"/>
          <w:szCs w:val="20"/>
        </w:rPr>
        <w:t xml:space="preserve">. </w:t>
      </w:r>
      <w:r w:rsidRPr="00221B62">
        <w:rPr>
          <w:rFonts w:ascii="Arial" w:hAnsi="Arial" w:cs="Arial"/>
          <w:sz w:val="20"/>
          <w:szCs w:val="20"/>
        </w:rPr>
        <w:t xml:space="preserve"> </w:t>
      </w:r>
    </w:p>
    <w:p w14:paraId="0182EC55" w14:textId="46ABFE26" w:rsidR="00E469D1" w:rsidRPr="00221B62" w:rsidRDefault="00E469D1" w:rsidP="008D0080">
      <w:pPr>
        <w:pStyle w:val="Odsekzoznamu"/>
        <w:numPr>
          <w:ilvl w:val="1"/>
          <w:numId w:val="24"/>
        </w:numPr>
        <w:autoSpaceDE w:val="0"/>
        <w:autoSpaceDN w:val="0"/>
        <w:adjustRightInd w:val="0"/>
        <w:spacing w:before="120" w:after="0" w:line="240" w:lineRule="auto"/>
        <w:ind w:left="1417" w:hanging="697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SPPS má v záujme predchádzania vzniku škody právo kedykoľvek zablokovať prevádzku Systému SKPAY (napr. vo vzťahu ku konkrétnej Mobilnej aplikácii</w:t>
      </w:r>
      <w:r w:rsidR="0015427B" w:rsidRPr="00221B62">
        <w:rPr>
          <w:rFonts w:ascii="Arial" w:hAnsi="Arial" w:cs="Arial"/>
          <w:sz w:val="20"/>
          <w:szCs w:val="20"/>
        </w:rPr>
        <w:t xml:space="preserve"> / WebPay</w:t>
      </w:r>
      <w:r w:rsidRPr="00221B62">
        <w:rPr>
          <w:rFonts w:ascii="Arial" w:hAnsi="Arial" w:cs="Arial"/>
          <w:sz w:val="20"/>
          <w:szCs w:val="20"/>
        </w:rPr>
        <w:t xml:space="preserve"> alebo celoplošne), a to na nevy</w:t>
      </w:r>
      <w:r w:rsidR="000C3395" w:rsidRPr="00221B62">
        <w:rPr>
          <w:rFonts w:ascii="Arial" w:hAnsi="Arial" w:cs="Arial"/>
          <w:sz w:val="20"/>
          <w:szCs w:val="20"/>
        </w:rPr>
        <w:t>hnutný čas za účelom vlastného R</w:t>
      </w:r>
      <w:r w:rsidRPr="00221B62">
        <w:rPr>
          <w:rFonts w:ascii="Arial" w:hAnsi="Arial" w:cs="Arial"/>
          <w:sz w:val="20"/>
          <w:szCs w:val="20"/>
        </w:rPr>
        <w:t xml:space="preserve">isk monitoringu bez predchádzajúceho upozornenia Obchodníka. SPPS sa zaväzuje následne bezodkladne  o tejto skutočnosti ako aj o dôvodoch zablokovania informovať príslušnú kontaktnú osobu Obchodníka, pokiaľ tak neurobí pred blokáciou Systému SKPAY. </w:t>
      </w:r>
    </w:p>
    <w:p w14:paraId="3A2EA79F" w14:textId="77777777" w:rsidR="0015427B" w:rsidRPr="00221B62" w:rsidRDefault="0015427B" w:rsidP="00BA6E58">
      <w:pPr>
        <w:pStyle w:val="Odsekzoznamu"/>
        <w:autoSpaceDE w:val="0"/>
        <w:autoSpaceDN w:val="0"/>
        <w:adjustRightInd w:val="0"/>
        <w:spacing w:before="120" w:after="0" w:line="240" w:lineRule="auto"/>
        <w:ind w:left="14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6726B8F" w14:textId="77777777" w:rsidR="00E469D1" w:rsidRPr="00221B62" w:rsidRDefault="00E469D1" w:rsidP="00FD30E2">
      <w:pPr>
        <w:numPr>
          <w:ilvl w:val="0"/>
          <w:numId w:val="10"/>
        </w:numPr>
        <w:autoSpaceDE w:val="0"/>
        <w:autoSpaceDN w:val="0"/>
        <w:adjustRightInd w:val="0"/>
        <w:spacing w:before="20" w:after="12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Zodpovednosť za škodu </w:t>
      </w:r>
    </w:p>
    <w:p w14:paraId="72906010" w14:textId="77777777" w:rsidR="00BB4110" w:rsidRPr="00221B62" w:rsidRDefault="00BB4110" w:rsidP="00BB4110">
      <w:pPr>
        <w:pStyle w:val="Odsekzoznamu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F47A457" w14:textId="77777777" w:rsidR="00BB4110" w:rsidRPr="00221B62" w:rsidRDefault="00BB4110" w:rsidP="00BB4110">
      <w:pPr>
        <w:pStyle w:val="Odsekzoznamu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B4039F0" w14:textId="77777777" w:rsidR="00BB4110" w:rsidRPr="00221B62" w:rsidRDefault="00BB4110" w:rsidP="00BB4110">
      <w:pPr>
        <w:pStyle w:val="Odsekzoznamu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E952674" w14:textId="5A787C2A" w:rsidR="00E469D1" w:rsidRPr="00221B62" w:rsidRDefault="00E469D1" w:rsidP="00BA6E58">
      <w:pPr>
        <w:pStyle w:val="Odsekzoznamu"/>
        <w:numPr>
          <w:ilvl w:val="1"/>
          <w:numId w:val="25"/>
        </w:numPr>
        <w:spacing w:before="12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color w:val="000000"/>
          <w:sz w:val="20"/>
          <w:szCs w:val="20"/>
        </w:rPr>
        <w:t>SPPS nezodpovedá za škodu spôsobenú okolnosťami vylučujúcimi zodpovednosť, a to najmä havárie, živelné pohromy, výpadky elektrickej energie, krízové situácie, epidémie, branná pohotovosť štátu a iných udalostí a technických problémov, ktoré SPPS nemá pod kontrolou a ktoré nemôže ovplyvniť</w:t>
      </w:r>
      <w:r w:rsidRPr="00221B62">
        <w:rPr>
          <w:rFonts w:ascii="Arial" w:hAnsi="Arial" w:cs="Arial"/>
          <w:sz w:val="20"/>
          <w:szCs w:val="20"/>
        </w:rPr>
        <w:t>.</w:t>
      </w:r>
    </w:p>
    <w:p w14:paraId="0AF0F5A4" w14:textId="77777777" w:rsidR="00E469D1" w:rsidRPr="00221B62" w:rsidRDefault="00E469D1" w:rsidP="00FD30E2">
      <w:pPr>
        <w:pStyle w:val="Odsekzoznamu"/>
        <w:numPr>
          <w:ilvl w:val="1"/>
          <w:numId w:val="25"/>
        </w:numPr>
        <w:spacing w:before="120" w:after="0" w:line="240" w:lineRule="auto"/>
        <w:ind w:left="1457" w:hanging="748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21B62">
        <w:rPr>
          <w:rFonts w:ascii="Arial" w:hAnsi="Arial" w:cs="Arial"/>
          <w:color w:val="000000"/>
          <w:sz w:val="20"/>
          <w:szCs w:val="20"/>
        </w:rPr>
        <w:t>SPPS nezodpovedá za škodu, ktorá vznikla v dôsledku nefungovania telekomunikačných alebo iných služieb poskytovaných SPPS tretími osobami.</w:t>
      </w:r>
    </w:p>
    <w:p w14:paraId="590C46F7" w14:textId="2D918C22" w:rsidR="00E469D1" w:rsidRPr="00221B62" w:rsidRDefault="00E469D1" w:rsidP="00FD30E2">
      <w:pPr>
        <w:pStyle w:val="Odsekzoznamu"/>
        <w:numPr>
          <w:ilvl w:val="1"/>
          <w:numId w:val="25"/>
        </w:numPr>
        <w:spacing w:before="120" w:after="0" w:line="240" w:lineRule="auto"/>
        <w:ind w:left="1457" w:hanging="748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color w:val="000000"/>
          <w:sz w:val="20"/>
          <w:szCs w:val="20"/>
        </w:rPr>
        <w:t>SPPS nezodpovedá za nemožnosť prijímať Platby cez  Mobilnú aplikáciu</w:t>
      </w:r>
      <w:r w:rsidR="0015427B" w:rsidRPr="00221B62">
        <w:rPr>
          <w:rFonts w:ascii="Arial" w:hAnsi="Arial" w:cs="Arial"/>
          <w:color w:val="000000"/>
          <w:sz w:val="20"/>
          <w:szCs w:val="20"/>
        </w:rPr>
        <w:t xml:space="preserve"> / WebPay </w:t>
      </w:r>
      <w:r w:rsidRPr="00221B62">
        <w:rPr>
          <w:rFonts w:ascii="Arial" w:hAnsi="Arial" w:cs="Arial"/>
          <w:color w:val="000000"/>
          <w:sz w:val="20"/>
          <w:szCs w:val="20"/>
        </w:rPr>
        <w:t xml:space="preserve"> z dôvodu technickej al</w:t>
      </w:r>
      <w:r w:rsidR="00885F39" w:rsidRPr="00221B62">
        <w:rPr>
          <w:rFonts w:ascii="Arial" w:hAnsi="Arial" w:cs="Arial"/>
          <w:color w:val="000000"/>
          <w:sz w:val="20"/>
          <w:szCs w:val="20"/>
        </w:rPr>
        <w:t>ebo inej poruchy alebo udalosti.</w:t>
      </w:r>
    </w:p>
    <w:p w14:paraId="1B20766B" w14:textId="5FC6963A" w:rsidR="00E469D1" w:rsidRPr="00221B62" w:rsidRDefault="00E469D1" w:rsidP="008D008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Ukončenie Zmluvy </w:t>
      </w:r>
      <w:r w:rsidR="00E23742" w:rsidRPr="00221B62">
        <w:rPr>
          <w:rFonts w:ascii="Arial" w:hAnsi="Arial" w:cs="Arial"/>
          <w:b/>
          <w:sz w:val="20"/>
          <w:szCs w:val="20"/>
        </w:rPr>
        <w:t>o akceptácii</w:t>
      </w:r>
    </w:p>
    <w:p w14:paraId="668C95C8" w14:textId="77777777" w:rsidR="00BB4110" w:rsidRPr="00221B62" w:rsidRDefault="00BB4110" w:rsidP="00BB411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51A5F97E" w14:textId="77777777" w:rsidR="00BB4110" w:rsidRPr="00221B62" w:rsidRDefault="00BB4110" w:rsidP="00BB411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187B72B9" w14:textId="77777777" w:rsidR="00BB4110" w:rsidRPr="00221B62" w:rsidRDefault="00BB4110" w:rsidP="00BB411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476B98FF" w14:textId="50C2945F" w:rsidR="00E469D1" w:rsidRPr="00221B62" w:rsidRDefault="00E469D1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Zmluvu</w:t>
      </w:r>
      <w:r w:rsidR="00E23742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>
        <w:rPr>
          <w:rFonts w:ascii="Arial" w:hAnsi="Arial" w:cs="Arial"/>
          <w:sz w:val="20"/>
          <w:szCs w:val="20"/>
        </w:rPr>
        <w:t xml:space="preserve"> môže vypovedať ktorákoľvek zo Zmluvných strán bez udania dôvodu</w:t>
      </w:r>
      <w:r w:rsidR="000C2F47" w:rsidRPr="00221B62">
        <w:rPr>
          <w:rFonts w:ascii="Arial" w:hAnsi="Arial" w:cs="Arial"/>
          <w:sz w:val="20"/>
          <w:szCs w:val="20"/>
        </w:rPr>
        <w:t xml:space="preserve"> písomnou formou doručen</w:t>
      </w:r>
      <w:r w:rsidR="001A67DF" w:rsidRPr="00221B62">
        <w:rPr>
          <w:rFonts w:ascii="Arial" w:hAnsi="Arial" w:cs="Arial"/>
          <w:sz w:val="20"/>
          <w:szCs w:val="20"/>
        </w:rPr>
        <w:t>ím</w:t>
      </w:r>
      <w:r w:rsidR="000C2F47" w:rsidRPr="00221B62">
        <w:rPr>
          <w:rFonts w:ascii="Arial" w:hAnsi="Arial" w:cs="Arial"/>
          <w:sz w:val="20"/>
          <w:szCs w:val="20"/>
        </w:rPr>
        <w:t xml:space="preserve"> druhej Zmluvnej strane</w:t>
      </w:r>
      <w:r w:rsidRPr="00221B62">
        <w:rPr>
          <w:rFonts w:ascii="Arial" w:hAnsi="Arial" w:cs="Arial"/>
          <w:sz w:val="20"/>
          <w:szCs w:val="20"/>
        </w:rPr>
        <w:t xml:space="preserve">. Výpovedná lehota je dvojmesačná a začína plynúť prvým dňom kalendárneho mesiaca nasledujúceho po doručení výpovede druhej Zmluvnej strane. </w:t>
      </w:r>
    </w:p>
    <w:p w14:paraId="02C2B09B" w14:textId="76270F92" w:rsidR="00360FA9" w:rsidRPr="00221B62" w:rsidRDefault="00360FA9" w:rsidP="00FD30E2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Vypovedanie Zmluvy o akceptácii nemá vplyv na trvanie zmluvného vzťahu s SPPS v zmysle Zmluvy.  </w:t>
      </w:r>
    </w:p>
    <w:p w14:paraId="05D95C56" w14:textId="73BE51B2" w:rsidR="00E469D1" w:rsidRPr="00221B62" w:rsidRDefault="00E469D1" w:rsidP="00FD30E2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Vypovedanie Zmluvy</w:t>
      </w:r>
      <w:r w:rsidR="00E23742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>
        <w:rPr>
          <w:rFonts w:ascii="Arial" w:hAnsi="Arial" w:cs="Arial"/>
          <w:sz w:val="20"/>
          <w:szCs w:val="20"/>
        </w:rPr>
        <w:t xml:space="preserve"> nemá vplyv </w:t>
      </w:r>
      <w:r w:rsidR="00E23742" w:rsidRPr="00221B62">
        <w:rPr>
          <w:rFonts w:ascii="Arial" w:hAnsi="Arial" w:cs="Arial"/>
          <w:sz w:val="20"/>
          <w:szCs w:val="20"/>
        </w:rPr>
        <w:t>na záväzky vzniknuté z plnenia Z</w:t>
      </w:r>
      <w:r w:rsidRPr="00221B62">
        <w:rPr>
          <w:rFonts w:ascii="Arial" w:hAnsi="Arial" w:cs="Arial"/>
          <w:sz w:val="20"/>
          <w:szCs w:val="20"/>
        </w:rPr>
        <w:t>mluvy</w:t>
      </w:r>
      <w:r w:rsidR="00E23742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>
        <w:rPr>
          <w:rFonts w:ascii="Arial" w:hAnsi="Arial" w:cs="Arial"/>
          <w:sz w:val="20"/>
          <w:szCs w:val="20"/>
        </w:rPr>
        <w:t xml:space="preserve"> pred jej vypovedaním</w:t>
      </w:r>
      <w:r w:rsidR="00FD30E2" w:rsidRPr="00221B62">
        <w:rPr>
          <w:rFonts w:ascii="Arial" w:hAnsi="Arial" w:cs="Arial"/>
          <w:sz w:val="20"/>
          <w:szCs w:val="20"/>
        </w:rPr>
        <w:t>.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="00FD30E2" w:rsidRPr="00221B62">
        <w:rPr>
          <w:rFonts w:ascii="Arial" w:hAnsi="Arial" w:cs="Arial"/>
          <w:sz w:val="20"/>
          <w:szCs w:val="20"/>
        </w:rPr>
        <w:t>V</w:t>
      </w:r>
      <w:r w:rsidRPr="00221B62">
        <w:rPr>
          <w:rFonts w:ascii="Arial" w:hAnsi="Arial" w:cs="Arial"/>
          <w:sz w:val="20"/>
          <w:szCs w:val="20"/>
        </w:rPr>
        <w:t xml:space="preserve"> dôsledku vypovedania </w:t>
      </w:r>
      <w:r w:rsidR="000C2F47" w:rsidRPr="00221B62">
        <w:rPr>
          <w:rFonts w:ascii="Arial" w:hAnsi="Arial" w:cs="Arial"/>
          <w:sz w:val="20"/>
          <w:szCs w:val="20"/>
        </w:rPr>
        <w:t>Z</w:t>
      </w:r>
      <w:r w:rsidRPr="00221B62">
        <w:rPr>
          <w:rFonts w:ascii="Arial" w:hAnsi="Arial" w:cs="Arial"/>
          <w:sz w:val="20"/>
          <w:szCs w:val="20"/>
        </w:rPr>
        <w:t>mluvy</w:t>
      </w:r>
      <w:r w:rsidR="000C2F47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>
        <w:rPr>
          <w:rFonts w:ascii="Arial" w:hAnsi="Arial" w:cs="Arial"/>
          <w:sz w:val="20"/>
          <w:szCs w:val="20"/>
        </w:rPr>
        <w:t xml:space="preserve"> sa Obchodník zaväzuje odstrániť všetky </w:t>
      </w:r>
      <w:r w:rsidR="00162328" w:rsidRPr="00221B62">
        <w:rPr>
          <w:rFonts w:ascii="Arial" w:hAnsi="Arial" w:cs="Arial"/>
          <w:sz w:val="20"/>
          <w:szCs w:val="20"/>
        </w:rPr>
        <w:t xml:space="preserve">nálepky </w:t>
      </w:r>
      <w:r w:rsidRPr="00221B62">
        <w:rPr>
          <w:rFonts w:ascii="Arial" w:hAnsi="Arial" w:cs="Arial"/>
          <w:sz w:val="20"/>
          <w:szCs w:val="20"/>
        </w:rPr>
        <w:t xml:space="preserve">a propagačné materiály označujúce akceptovanie </w:t>
      </w:r>
      <w:r w:rsidR="000C3395" w:rsidRPr="00221B62">
        <w:rPr>
          <w:rFonts w:ascii="Arial" w:hAnsi="Arial" w:cs="Arial"/>
          <w:sz w:val="20"/>
          <w:szCs w:val="20"/>
        </w:rPr>
        <w:t>Preplatených kariet</w:t>
      </w:r>
      <w:r w:rsidRPr="00221B62">
        <w:rPr>
          <w:rFonts w:ascii="Arial" w:hAnsi="Arial" w:cs="Arial"/>
          <w:sz w:val="20"/>
          <w:szCs w:val="20"/>
        </w:rPr>
        <w:t xml:space="preserve"> u Obchodníka. Odstránenie </w:t>
      </w:r>
      <w:r w:rsidR="00162328" w:rsidRPr="00221B62">
        <w:rPr>
          <w:rFonts w:ascii="Arial" w:hAnsi="Arial" w:cs="Arial"/>
          <w:sz w:val="20"/>
          <w:szCs w:val="20"/>
        </w:rPr>
        <w:t xml:space="preserve">nálepiek a  </w:t>
      </w:r>
      <w:r w:rsidRPr="00221B62">
        <w:rPr>
          <w:rFonts w:ascii="Arial" w:hAnsi="Arial" w:cs="Arial"/>
          <w:sz w:val="20"/>
          <w:szCs w:val="20"/>
        </w:rPr>
        <w:t xml:space="preserve">propagačných materiálov zabezpečí Obchodník najneskôr ku dňu ukončenia Zmluvy. </w:t>
      </w:r>
    </w:p>
    <w:p w14:paraId="7EB7FFB8" w14:textId="77777777" w:rsidR="00E469D1" w:rsidRPr="00221B62" w:rsidRDefault="00E469D1" w:rsidP="00FD30E2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lastRenderedPageBreak/>
        <w:t xml:space="preserve">Pri podstatnom porušení povinností uvedených v tejto Zmluve má SPPS právo okamžite odstúpiť, pričom za podstatné porušenie sa považuje najmä: </w:t>
      </w:r>
    </w:p>
    <w:p w14:paraId="73DA23B0" w14:textId="36344447" w:rsidR="00E469D1" w:rsidRPr="00221B62" w:rsidRDefault="00E469D1" w:rsidP="00FD30E2">
      <w:pPr>
        <w:pStyle w:val="Odsekzoznamu"/>
        <w:numPr>
          <w:ilvl w:val="2"/>
          <w:numId w:val="2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 Obchodník ned</w:t>
      </w:r>
      <w:r w:rsidR="000C3395" w:rsidRPr="00221B62">
        <w:rPr>
          <w:rFonts w:ascii="Arial" w:hAnsi="Arial" w:cs="Arial"/>
          <w:sz w:val="20"/>
          <w:szCs w:val="20"/>
        </w:rPr>
        <w:t>održí podmienky akceptácie Predplatených kariet</w:t>
      </w:r>
      <w:r w:rsidR="007437BA" w:rsidRPr="00221B62">
        <w:rPr>
          <w:rFonts w:ascii="Arial" w:hAnsi="Arial" w:cs="Arial"/>
          <w:sz w:val="20"/>
          <w:szCs w:val="20"/>
        </w:rPr>
        <w:t xml:space="preserve"> vyplývajúce zo </w:t>
      </w:r>
      <w:r w:rsidRPr="00221B62">
        <w:rPr>
          <w:rFonts w:ascii="Arial" w:hAnsi="Arial" w:cs="Arial"/>
          <w:sz w:val="20"/>
          <w:szCs w:val="20"/>
        </w:rPr>
        <w:t>Zmluvy</w:t>
      </w:r>
      <w:r w:rsidR="007437BA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>
        <w:rPr>
          <w:rFonts w:ascii="Arial" w:hAnsi="Arial" w:cs="Arial"/>
          <w:sz w:val="20"/>
          <w:szCs w:val="20"/>
        </w:rPr>
        <w:t xml:space="preserve"> vrátane jej príloh, a to najmä </w:t>
      </w:r>
      <w:r w:rsidR="00FA2AB2" w:rsidRPr="00221B62">
        <w:rPr>
          <w:rFonts w:ascii="Arial" w:hAnsi="Arial" w:cs="Arial"/>
          <w:sz w:val="20"/>
          <w:szCs w:val="20"/>
        </w:rPr>
        <w:t xml:space="preserve">umožnením, resp. </w:t>
      </w:r>
      <w:r w:rsidRPr="00221B62">
        <w:rPr>
          <w:rFonts w:ascii="Arial" w:hAnsi="Arial" w:cs="Arial"/>
          <w:sz w:val="20"/>
          <w:szCs w:val="20"/>
        </w:rPr>
        <w:t>uskutočn</w:t>
      </w:r>
      <w:r w:rsidR="000C3395" w:rsidRPr="00221B62">
        <w:rPr>
          <w:rFonts w:ascii="Arial" w:hAnsi="Arial" w:cs="Arial"/>
          <w:sz w:val="20"/>
          <w:szCs w:val="20"/>
        </w:rPr>
        <w:t>ením podvodných Platieb Predplatenou</w:t>
      </w:r>
      <w:r w:rsidRPr="00221B62">
        <w:rPr>
          <w:rFonts w:ascii="Arial" w:hAnsi="Arial" w:cs="Arial"/>
          <w:sz w:val="20"/>
          <w:szCs w:val="20"/>
        </w:rPr>
        <w:t xml:space="preserve"> kartou a iných podvodných transakcií, </w:t>
      </w:r>
    </w:p>
    <w:p w14:paraId="1297FBDE" w14:textId="2D3CB086" w:rsidR="00E469D1" w:rsidRPr="00221B62" w:rsidRDefault="00E469D1" w:rsidP="00FD30E2">
      <w:pPr>
        <w:numPr>
          <w:ilvl w:val="2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 prípade koncentrácie </w:t>
      </w:r>
      <w:r w:rsidR="00546682" w:rsidRPr="00221B62">
        <w:rPr>
          <w:rFonts w:ascii="Arial" w:hAnsi="Arial" w:cs="Arial"/>
          <w:sz w:val="20"/>
          <w:szCs w:val="20"/>
        </w:rPr>
        <w:t xml:space="preserve">neobvykle </w:t>
      </w:r>
      <w:r w:rsidRPr="00221B62">
        <w:rPr>
          <w:rFonts w:ascii="Arial" w:hAnsi="Arial" w:cs="Arial"/>
          <w:sz w:val="20"/>
          <w:szCs w:val="20"/>
        </w:rPr>
        <w:t>veľkého počtu t</w:t>
      </w:r>
      <w:r w:rsidR="007437BA" w:rsidRPr="00221B62">
        <w:rPr>
          <w:rFonts w:ascii="Arial" w:hAnsi="Arial" w:cs="Arial"/>
          <w:sz w:val="20"/>
          <w:szCs w:val="20"/>
        </w:rPr>
        <w:t xml:space="preserve">ransakcií vo vzťahu k Akceptačným miestam </w:t>
      </w:r>
      <w:r w:rsidRPr="00221B62">
        <w:rPr>
          <w:rFonts w:ascii="Arial" w:hAnsi="Arial" w:cs="Arial"/>
          <w:sz w:val="20"/>
          <w:szCs w:val="20"/>
        </w:rPr>
        <w:t xml:space="preserve">Obchodníka resp. podozrenia z podvodných aktivít Obchodníka alebo zamestnancov určených Obchodníkom na obsluhu </w:t>
      </w:r>
      <w:r w:rsidR="007437BA" w:rsidRPr="00221B62">
        <w:rPr>
          <w:rFonts w:ascii="Arial" w:hAnsi="Arial" w:cs="Arial"/>
          <w:sz w:val="20"/>
          <w:szCs w:val="20"/>
        </w:rPr>
        <w:t>Akceptačného zariadenia</w:t>
      </w:r>
      <w:r w:rsidRPr="00221B62">
        <w:rPr>
          <w:rFonts w:ascii="Arial" w:hAnsi="Arial" w:cs="Arial"/>
          <w:sz w:val="20"/>
          <w:szCs w:val="20"/>
        </w:rPr>
        <w:t xml:space="preserve">, </w:t>
      </w:r>
    </w:p>
    <w:p w14:paraId="6BA640E6" w14:textId="69663830" w:rsidR="00E469D1" w:rsidRPr="00221B62" w:rsidRDefault="00E469D1" w:rsidP="00FD30E2">
      <w:pPr>
        <w:numPr>
          <w:ilvl w:val="2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v prípade </w:t>
      </w:r>
      <w:r w:rsidR="00FD30E2" w:rsidRPr="00221B62">
        <w:rPr>
          <w:rFonts w:ascii="Arial" w:hAnsi="Arial" w:cs="Arial"/>
          <w:sz w:val="20"/>
          <w:szCs w:val="20"/>
        </w:rPr>
        <w:t>znevýhodňovania Platieb</w:t>
      </w:r>
      <w:r w:rsidR="000C3395" w:rsidRPr="00221B62">
        <w:rPr>
          <w:rFonts w:ascii="Arial" w:hAnsi="Arial" w:cs="Arial"/>
          <w:sz w:val="20"/>
          <w:szCs w:val="20"/>
        </w:rPr>
        <w:t xml:space="preserve"> Predplatenou kartou</w:t>
      </w:r>
      <w:r w:rsidR="00546682" w:rsidRPr="00221B62">
        <w:rPr>
          <w:rFonts w:ascii="Arial" w:hAnsi="Arial" w:cs="Arial"/>
          <w:sz w:val="20"/>
          <w:szCs w:val="20"/>
        </w:rPr>
        <w:t xml:space="preserve"> oproti iným formám úhrady</w:t>
      </w:r>
      <w:r w:rsidRPr="00221B62">
        <w:rPr>
          <w:rFonts w:ascii="Arial" w:hAnsi="Arial" w:cs="Arial"/>
          <w:sz w:val="20"/>
          <w:szCs w:val="20"/>
        </w:rPr>
        <w:t xml:space="preserve">, </w:t>
      </w:r>
    </w:p>
    <w:p w14:paraId="64149BCF" w14:textId="6D89ED39" w:rsidR="00E469D1" w:rsidRPr="00221B62" w:rsidRDefault="000C3395" w:rsidP="00FD30E2">
      <w:pPr>
        <w:numPr>
          <w:ilvl w:val="2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 Obchodník dlhodobo</w:t>
      </w:r>
      <w:r w:rsidR="00546682" w:rsidRPr="00221B62">
        <w:rPr>
          <w:rFonts w:ascii="Arial" w:hAnsi="Arial" w:cs="Arial"/>
          <w:sz w:val="20"/>
          <w:szCs w:val="20"/>
        </w:rPr>
        <w:t xml:space="preserve"> aspoň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="00E469D1" w:rsidRPr="00221B62">
        <w:rPr>
          <w:rFonts w:ascii="Arial" w:hAnsi="Arial" w:cs="Arial"/>
          <w:sz w:val="20"/>
          <w:szCs w:val="20"/>
        </w:rPr>
        <w:t xml:space="preserve">počas </w:t>
      </w:r>
      <w:r w:rsidR="00FD30E2" w:rsidRPr="00221B62">
        <w:rPr>
          <w:rFonts w:ascii="Arial" w:hAnsi="Arial" w:cs="Arial"/>
          <w:sz w:val="20"/>
          <w:szCs w:val="20"/>
        </w:rPr>
        <w:t>6</w:t>
      </w:r>
      <w:r w:rsidR="00E469D1" w:rsidRPr="00221B62">
        <w:rPr>
          <w:rFonts w:ascii="Arial" w:hAnsi="Arial" w:cs="Arial"/>
          <w:sz w:val="20"/>
          <w:szCs w:val="20"/>
        </w:rPr>
        <w:t xml:space="preserve"> mesiac</w:t>
      </w:r>
      <w:r w:rsidR="00546682" w:rsidRPr="00221B62">
        <w:rPr>
          <w:rFonts w:ascii="Arial" w:hAnsi="Arial" w:cs="Arial"/>
          <w:sz w:val="20"/>
          <w:szCs w:val="20"/>
        </w:rPr>
        <w:t>ov</w:t>
      </w:r>
      <w:r w:rsidR="00E469D1" w:rsidRPr="00221B62">
        <w:rPr>
          <w:rFonts w:ascii="Arial" w:hAnsi="Arial" w:cs="Arial"/>
          <w:sz w:val="20"/>
          <w:szCs w:val="20"/>
        </w:rPr>
        <w:t xml:space="preserve"> po sebe nerealizuje pr</w:t>
      </w:r>
      <w:r w:rsidRPr="00221B62">
        <w:rPr>
          <w:rFonts w:ascii="Arial" w:hAnsi="Arial" w:cs="Arial"/>
          <w:sz w:val="20"/>
          <w:szCs w:val="20"/>
        </w:rPr>
        <w:t>ostredníctvom Akceptačného zariadenia žiadne Platby</w:t>
      </w:r>
      <w:r w:rsidR="00E469D1" w:rsidRPr="00221B62">
        <w:rPr>
          <w:rFonts w:ascii="Arial" w:hAnsi="Arial" w:cs="Arial"/>
          <w:sz w:val="20"/>
          <w:szCs w:val="20"/>
        </w:rPr>
        <w:t xml:space="preserve">, </w:t>
      </w:r>
    </w:p>
    <w:p w14:paraId="765E7EBD" w14:textId="67510230" w:rsidR="00546682" w:rsidRPr="00221B62" w:rsidRDefault="00546682" w:rsidP="00FD30E2">
      <w:pPr>
        <w:numPr>
          <w:ilvl w:val="2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ak Obchodník dlhodobo aspoň počas 6 mesiacov nedisponuje žiadnym </w:t>
      </w:r>
      <w:r w:rsidR="003B7D79" w:rsidRPr="00221B62">
        <w:rPr>
          <w:rFonts w:ascii="Arial" w:hAnsi="Arial" w:cs="Arial"/>
          <w:sz w:val="20"/>
          <w:szCs w:val="20"/>
        </w:rPr>
        <w:t>Z</w:t>
      </w:r>
      <w:r w:rsidRPr="00221B62">
        <w:rPr>
          <w:rFonts w:ascii="Arial" w:hAnsi="Arial" w:cs="Arial"/>
          <w:sz w:val="20"/>
          <w:szCs w:val="20"/>
        </w:rPr>
        <w:t>ariadení</w:t>
      </w:r>
      <w:r w:rsidR="00713F5B" w:rsidRPr="00221B62">
        <w:rPr>
          <w:rFonts w:ascii="Arial" w:hAnsi="Arial" w:cs="Arial"/>
          <w:sz w:val="20"/>
          <w:szCs w:val="20"/>
        </w:rPr>
        <w:t>m</w:t>
      </w:r>
      <w:r w:rsidR="003B7D79" w:rsidRPr="00221B62">
        <w:rPr>
          <w:rFonts w:ascii="Arial" w:hAnsi="Arial" w:cs="Arial"/>
          <w:sz w:val="20"/>
          <w:szCs w:val="20"/>
        </w:rPr>
        <w:t xml:space="preserve"> pre akceptáciu Predplatených kariet</w:t>
      </w:r>
      <w:r w:rsidRPr="00221B62">
        <w:rPr>
          <w:rFonts w:ascii="Arial" w:hAnsi="Arial" w:cs="Arial"/>
          <w:sz w:val="20"/>
          <w:szCs w:val="20"/>
        </w:rPr>
        <w:t xml:space="preserve">, </w:t>
      </w:r>
    </w:p>
    <w:p w14:paraId="05AA2F8A" w14:textId="5F5E881C" w:rsidR="00E469D1" w:rsidRPr="00221B62" w:rsidRDefault="00E469D1" w:rsidP="00FD30E2">
      <w:pPr>
        <w:numPr>
          <w:ilvl w:val="2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 bol podaný návrh na začatie konkurzu a vyrovnaní alebo v prípade vstupu Obchodníka do likvidácie</w:t>
      </w:r>
      <w:r w:rsidR="00546682" w:rsidRPr="00221B62">
        <w:rPr>
          <w:rFonts w:ascii="Arial" w:hAnsi="Arial" w:cs="Arial"/>
          <w:sz w:val="20"/>
          <w:szCs w:val="20"/>
        </w:rPr>
        <w:t xml:space="preserve">. </w:t>
      </w:r>
    </w:p>
    <w:p w14:paraId="3AC76387" w14:textId="77777777" w:rsidR="00713F5B" w:rsidRPr="00221B62" w:rsidRDefault="00713F5B" w:rsidP="005656EA">
      <w:pPr>
        <w:autoSpaceDE w:val="0"/>
        <w:autoSpaceDN w:val="0"/>
        <w:adjustRightInd w:val="0"/>
        <w:spacing w:before="120"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6CEE84B7" w14:textId="18B71650" w:rsidR="00E469D1" w:rsidRPr="00221B62" w:rsidRDefault="00F6673E" w:rsidP="00FD30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 xml:space="preserve">Záverečné ustanovenia </w:t>
      </w:r>
    </w:p>
    <w:p w14:paraId="5AC54F29" w14:textId="77777777" w:rsidR="00BB4110" w:rsidRPr="00221B62" w:rsidRDefault="00BB4110" w:rsidP="00BB4110">
      <w:pPr>
        <w:pStyle w:val="Odsekzoznamu"/>
        <w:numPr>
          <w:ilvl w:val="0"/>
          <w:numId w:val="30"/>
        </w:num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27C9FF63" w14:textId="77777777" w:rsidR="00BB4110" w:rsidRPr="00221B62" w:rsidRDefault="00BB4110" w:rsidP="00BB4110">
      <w:pPr>
        <w:pStyle w:val="Odsekzoznamu"/>
        <w:numPr>
          <w:ilvl w:val="0"/>
          <w:numId w:val="30"/>
        </w:num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2ED7289B" w14:textId="77777777" w:rsidR="00BB4110" w:rsidRPr="00221B62" w:rsidRDefault="00BB4110" w:rsidP="00BB4110">
      <w:pPr>
        <w:pStyle w:val="Odsekzoznamu"/>
        <w:numPr>
          <w:ilvl w:val="0"/>
          <w:numId w:val="30"/>
        </w:num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7DBC814" w14:textId="196F92AA" w:rsidR="00741121" w:rsidRPr="00221B62" w:rsidRDefault="00741121">
      <w:pPr>
        <w:pStyle w:val="Odsekzoznamu"/>
        <w:numPr>
          <w:ilvl w:val="1"/>
          <w:numId w:val="30"/>
        </w:num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65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21B62" w:rsidDel="00DB38BE">
        <w:rPr>
          <w:rFonts w:ascii="Arial" w:hAnsi="Arial" w:cs="Arial"/>
          <w:sz w:val="20"/>
          <w:szCs w:val="20"/>
        </w:rPr>
        <w:t xml:space="preserve">SPPS </w:t>
      </w:r>
      <w:r w:rsidRPr="00221B62">
        <w:rPr>
          <w:rFonts w:ascii="Arial" w:hAnsi="Arial" w:cs="Arial"/>
          <w:sz w:val="20"/>
          <w:szCs w:val="20"/>
        </w:rPr>
        <w:t>je oprávnená</w:t>
      </w:r>
      <w:r w:rsidRPr="00221B62" w:rsidDel="00DB38BE">
        <w:rPr>
          <w:rFonts w:ascii="Arial" w:hAnsi="Arial" w:cs="Arial"/>
          <w:sz w:val="20"/>
          <w:szCs w:val="20"/>
        </w:rPr>
        <w:t xml:space="preserve"> </w:t>
      </w:r>
      <w:r w:rsidRPr="00221B62">
        <w:rPr>
          <w:rFonts w:ascii="Arial" w:hAnsi="Arial" w:cs="Arial"/>
          <w:sz w:val="20"/>
          <w:szCs w:val="20"/>
        </w:rPr>
        <w:t xml:space="preserve">jednostranne </w:t>
      </w:r>
      <w:r w:rsidRPr="00221B62" w:rsidDel="00DB38BE">
        <w:rPr>
          <w:rFonts w:ascii="Arial" w:hAnsi="Arial" w:cs="Arial"/>
          <w:sz w:val="20"/>
          <w:szCs w:val="20"/>
        </w:rPr>
        <w:t>aktualizovať ustanovenia obsiahnuté v</w:t>
      </w:r>
      <w:r w:rsidRPr="00221B62">
        <w:rPr>
          <w:rFonts w:ascii="Arial" w:hAnsi="Arial" w:cs="Arial"/>
          <w:sz w:val="20"/>
          <w:szCs w:val="20"/>
        </w:rPr>
        <w:t> týchto Podmienkach</w:t>
      </w:r>
      <w:r w:rsidRPr="00221B62" w:rsidDel="00DB38BE">
        <w:rPr>
          <w:rFonts w:ascii="Arial" w:hAnsi="Arial" w:cs="Arial"/>
          <w:sz w:val="20"/>
          <w:szCs w:val="20"/>
        </w:rPr>
        <w:t>,</w:t>
      </w:r>
      <w:r w:rsidRPr="00221B62">
        <w:rPr>
          <w:rFonts w:ascii="Arial" w:hAnsi="Arial" w:cs="Arial"/>
          <w:sz w:val="20"/>
          <w:szCs w:val="20"/>
        </w:rPr>
        <w:t xml:space="preserve"> Sadz</w:t>
      </w:r>
      <w:r w:rsidR="00F13196" w:rsidRPr="00221B62">
        <w:rPr>
          <w:rFonts w:ascii="Arial" w:hAnsi="Arial" w:cs="Arial"/>
          <w:sz w:val="20"/>
          <w:szCs w:val="20"/>
        </w:rPr>
        <w:t>o</w:t>
      </w:r>
      <w:r w:rsidRPr="00221B62">
        <w:rPr>
          <w:rFonts w:ascii="Arial" w:hAnsi="Arial" w:cs="Arial"/>
          <w:sz w:val="20"/>
          <w:szCs w:val="20"/>
        </w:rPr>
        <w:t>bníku poplatkov</w:t>
      </w:r>
      <w:r w:rsidRPr="00221B62" w:rsidDel="00DB38BE">
        <w:rPr>
          <w:rFonts w:ascii="Arial" w:hAnsi="Arial" w:cs="Arial"/>
          <w:sz w:val="20"/>
          <w:szCs w:val="20"/>
        </w:rPr>
        <w:t xml:space="preserve"> nahradiť ich novým znením z dôvodu zlepšenia kvality služieb SPPS</w:t>
      </w:r>
      <w:r w:rsidR="0020343C" w:rsidRPr="00221B62">
        <w:rPr>
          <w:rFonts w:ascii="Arial" w:hAnsi="Arial" w:cs="Arial"/>
          <w:sz w:val="20"/>
          <w:szCs w:val="20"/>
        </w:rPr>
        <w:t>,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Pr="00221B62" w:rsidDel="00DB38BE">
        <w:rPr>
          <w:rFonts w:ascii="Arial" w:hAnsi="Arial" w:cs="Arial"/>
          <w:sz w:val="20"/>
          <w:szCs w:val="20"/>
        </w:rPr>
        <w:t>v dôsledku zmeny obchodnej politiky SPPS, vývoja právneho prostredia a zmeny na finančnom a/alebo ka</w:t>
      </w:r>
      <w:r w:rsidRPr="00221B62">
        <w:rPr>
          <w:rFonts w:ascii="Arial" w:hAnsi="Arial" w:cs="Arial"/>
          <w:sz w:val="20"/>
          <w:szCs w:val="20"/>
        </w:rPr>
        <w:t>pitálovom trhu. Zmeny je SPPS</w:t>
      </w:r>
      <w:r w:rsidRPr="00221B62" w:rsidDel="00DB38BE">
        <w:rPr>
          <w:rFonts w:ascii="Arial" w:hAnsi="Arial" w:cs="Arial"/>
          <w:sz w:val="20"/>
          <w:szCs w:val="20"/>
        </w:rPr>
        <w:t xml:space="preserve"> povinná </w:t>
      </w:r>
      <w:r w:rsidR="00FC3E2D" w:rsidRPr="00221B62">
        <w:rPr>
          <w:rFonts w:ascii="Arial" w:hAnsi="Arial" w:cs="Arial"/>
          <w:sz w:val="20"/>
          <w:szCs w:val="20"/>
        </w:rPr>
        <w:t xml:space="preserve">sprístupniť Obchodníkovi </w:t>
      </w:r>
      <w:r w:rsidRPr="00221B62" w:rsidDel="00DB38BE">
        <w:rPr>
          <w:rFonts w:ascii="Arial" w:hAnsi="Arial" w:cs="Arial"/>
          <w:sz w:val="20"/>
          <w:szCs w:val="20"/>
        </w:rPr>
        <w:t xml:space="preserve">minimálne </w:t>
      </w:r>
      <w:r w:rsidR="00E3432B" w:rsidRPr="00221B62">
        <w:rPr>
          <w:rFonts w:ascii="Arial" w:hAnsi="Arial" w:cs="Arial"/>
          <w:sz w:val="20"/>
          <w:szCs w:val="20"/>
        </w:rPr>
        <w:t>15</w:t>
      </w:r>
      <w:r w:rsidR="00A66AE8" w:rsidRPr="00221B62">
        <w:rPr>
          <w:rFonts w:ascii="Arial" w:hAnsi="Arial" w:cs="Arial"/>
          <w:sz w:val="20"/>
          <w:szCs w:val="20"/>
        </w:rPr>
        <w:t xml:space="preserve"> dni </w:t>
      </w:r>
      <w:r w:rsidRPr="00221B62">
        <w:rPr>
          <w:rFonts w:ascii="Arial" w:hAnsi="Arial" w:cs="Arial"/>
          <w:sz w:val="20"/>
          <w:szCs w:val="20"/>
        </w:rPr>
        <w:t xml:space="preserve">pred nadobudnutím ich účinnosti. </w:t>
      </w:r>
      <w:r w:rsidR="00A74B90" w:rsidRPr="00221B62">
        <w:rPr>
          <w:rFonts w:ascii="Arial" w:hAnsi="Arial" w:cs="Arial"/>
          <w:sz w:val="20"/>
          <w:szCs w:val="20"/>
        </w:rPr>
        <w:t>Sprístupnené</w:t>
      </w:r>
      <w:r w:rsidR="00A74B90" w:rsidRPr="00221B62" w:rsidDel="00DB38BE">
        <w:rPr>
          <w:rFonts w:ascii="Arial" w:hAnsi="Arial" w:cs="Arial"/>
          <w:sz w:val="20"/>
          <w:szCs w:val="20"/>
        </w:rPr>
        <w:t xml:space="preserve"> </w:t>
      </w:r>
      <w:r w:rsidRPr="00221B62">
        <w:rPr>
          <w:rFonts w:ascii="Arial" w:hAnsi="Arial" w:cs="Arial"/>
          <w:sz w:val="20"/>
          <w:szCs w:val="20"/>
        </w:rPr>
        <w:t>Podmienky, Sadzobník poplatkov</w:t>
      </w:r>
      <w:r w:rsidRPr="00221B62" w:rsidDel="00DB38BE">
        <w:rPr>
          <w:rFonts w:ascii="Arial" w:hAnsi="Arial" w:cs="Arial"/>
          <w:sz w:val="20"/>
          <w:szCs w:val="20"/>
        </w:rPr>
        <w:t xml:space="preserve"> platia odo dňa ich účinnosti v aktuálnom znení a sú pre </w:t>
      </w:r>
      <w:r w:rsidRPr="00221B62">
        <w:rPr>
          <w:rFonts w:ascii="Arial" w:hAnsi="Arial" w:cs="Arial"/>
          <w:sz w:val="20"/>
          <w:szCs w:val="20"/>
        </w:rPr>
        <w:t>Obchodníka záväzné. Pokiaľ nie je v Podmienkach</w:t>
      </w:r>
      <w:r w:rsidRPr="00221B62" w:rsidDel="00DB38BE">
        <w:rPr>
          <w:rFonts w:ascii="Arial" w:hAnsi="Arial" w:cs="Arial"/>
          <w:sz w:val="20"/>
          <w:szCs w:val="20"/>
        </w:rPr>
        <w:t xml:space="preserve"> uvedené inak, za deň účinnosti sa považuje deň nasledujúci po uplynutí lehoty na ich </w:t>
      </w:r>
      <w:r w:rsidR="00A74B90" w:rsidRPr="00221B62">
        <w:rPr>
          <w:rFonts w:ascii="Arial" w:hAnsi="Arial" w:cs="Arial"/>
          <w:sz w:val="20"/>
          <w:szCs w:val="20"/>
        </w:rPr>
        <w:t>sprístupnenie</w:t>
      </w:r>
      <w:r w:rsidR="00A74B90" w:rsidRPr="00221B62" w:rsidDel="00DB38BE">
        <w:rPr>
          <w:rFonts w:ascii="Arial" w:hAnsi="Arial" w:cs="Arial"/>
          <w:sz w:val="20"/>
          <w:szCs w:val="20"/>
        </w:rPr>
        <w:t xml:space="preserve"> </w:t>
      </w:r>
      <w:r w:rsidRPr="00221B62" w:rsidDel="00DB38BE">
        <w:rPr>
          <w:rFonts w:ascii="Arial" w:hAnsi="Arial" w:cs="Arial"/>
          <w:sz w:val="20"/>
          <w:szCs w:val="20"/>
        </w:rPr>
        <w:t xml:space="preserve">v zmysle vyššie uvedeného. </w:t>
      </w:r>
    </w:p>
    <w:p w14:paraId="15975A5F" w14:textId="5E594FA6" w:rsidR="00741121" w:rsidRPr="00221B62" w:rsidRDefault="00741121" w:rsidP="00FC3E2D">
      <w:pPr>
        <w:pStyle w:val="Odsekzoznamu"/>
        <w:numPr>
          <w:ilvl w:val="1"/>
          <w:numId w:val="30"/>
        </w:num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65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 Obchodník</w:t>
      </w:r>
      <w:r w:rsidRPr="00221B62" w:rsidDel="00DB38BE">
        <w:rPr>
          <w:rFonts w:ascii="Arial" w:hAnsi="Arial" w:cs="Arial"/>
          <w:sz w:val="20"/>
          <w:szCs w:val="20"/>
        </w:rPr>
        <w:t xml:space="preserve"> nesúhlasí so zmenou </w:t>
      </w:r>
      <w:r w:rsidRPr="00221B62">
        <w:rPr>
          <w:rFonts w:ascii="Arial" w:hAnsi="Arial" w:cs="Arial"/>
          <w:sz w:val="20"/>
          <w:szCs w:val="20"/>
        </w:rPr>
        <w:t>Podmienok, Sadzobníka poplatkov</w:t>
      </w:r>
      <w:r w:rsidRPr="00221B62" w:rsidDel="00DB38BE">
        <w:rPr>
          <w:rFonts w:ascii="Arial" w:hAnsi="Arial" w:cs="Arial"/>
          <w:sz w:val="20"/>
          <w:szCs w:val="20"/>
        </w:rPr>
        <w:t xml:space="preserve"> môže vyjadriť svoj nesúhlas, a to pí</w:t>
      </w:r>
      <w:r w:rsidRPr="00221B62">
        <w:rPr>
          <w:rFonts w:ascii="Arial" w:hAnsi="Arial" w:cs="Arial"/>
          <w:sz w:val="20"/>
          <w:szCs w:val="20"/>
        </w:rPr>
        <w:t>somným oznámením doručeným SPPS</w:t>
      </w:r>
      <w:r w:rsidRPr="00221B62" w:rsidDel="00DB38BE">
        <w:rPr>
          <w:rFonts w:ascii="Arial" w:hAnsi="Arial" w:cs="Arial"/>
          <w:sz w:val="20"/>
          <w:szCs w:val="20"/>
        </w:rPr>
        <w:t xml:space="preserve"> najneskôr jeden pracovný deň pred účinn</w:t>
      </w:r>
      <w:r w:rsidRPr="00221B62">
        <w:rPr>
          <w:rFonts w:ascii="Arial" w:hAnsi="Arial" w:cs="Arial"/>
          <w:sz w:val="20"/>
          <w:szCs w:val="20"/>
        </w:rPr>
        <w:t>osťou takejto zmeny. Ak Obchodník</w:t>
      </w:r>
      <w:r w:rsidRPr="00221B62" w:rsidDel="00DB38BE">
        <w:rPr>
          <w:rFonts w:ascii="Arial" w:hAnsi="Arial" w:cs="Arial"/>
          <w:sz w:val="20"/>
          <w:szCs w:val="20"/>
        </w:rPr>
        <w:t xml:space="preserve"> v stanovenej lehote neoznámi SPPS</w:t>
      </w:r>
      <w:r w:rsidRPr="00221B62">
        <w:rPr>
          <w:rFonts w:ascii="Arial" w:hAnsi="Arial" w:cs="Arial"/>
          <w:sz w:val="20"/>
          <w:szCs w:val="20"/>
        </w:rPr>
        <w:t xml:space="preserve"> </w:t>
      </w:r>
      <w:r w:rsidRPr="00221B62" w:rsidDel="00DB38BE">
        <w:rPr>
          <w:rFonts w:ascii="Arial" w:hAnsi="Arial" w:cs="Arial"/>
          <w:sz w:val="20"/>
          <w:szCs w:val="20"/>
        </w:rPr>
        <w:t>svoj nesúhlas, alebo pokračuje vo využívaní s</w:t>
      </w:r>
      <w:r w:rsidRPr="00221B62">
        <w:rPr>
          <w:rFonts w:ascii="Arial" w:hAnsi="Arial" w:cs="Arial"/>
          <w:sz w:val="20"/>
          <w:szCs w:val="20"/>
        </w:rPr>
        <w:t>lužieb, takéto konanie Obchodníka</w:t>
      </w:r>
      <w:r w:rsidRPr="00221B62" w:rsidDel="00DB38BE">
        <w:rPr>
          <w:rFonts w:ascii="Arial" w:hAnsi="Arial" w:cs="Arial"/>
          <w:sz w:val="20"/>
          <w:szCs w:val="20"/>
        </w:rPr>
        <w:t xml:space="preserve"> sa považuje za vyjadrenie súhlasu so zmenou </w:t>
      </w:r>
      <w:r w:rsidRPr="00221B62">
        <w:rPr>
          <w:rFonts w:ascii="Arial" w:hAnsi="Arial" w:cs="Arial"/>
          <w:sz w:val="20"/>
          <w:szCs w:val="20"/>
        </w:rPr>
        <w:t>a právne vzťahy SPPS a Obchodníka</w:t>
      </w:r>
      <w:r w:rsidRPr="00221B62" w:rsidDel="00DB38BE">
        <w:rPr>
          <w:rFonts w:ascii="Arial" w:hAnsi="Arial" w:cs="Arial"/>
          <w:sz w:val="20"/>
          <w:szCs w:val="20"/>
        </w:rPr>
        <w:t xml:space="preserve"> sa riadia zmenenými ustanoveniami</w:t>
      </w:r>
      <w:r w:rsidRPr="00221B62">
        <w:rPr>
          <w:rFonts w:ascii="Arial" w:hAnsi="Arial" w:cs="Arial"/>
          <w:sz w:val="20"/>
          <w:szCs w:val="20"/>
        </w:rPr>
        <w:t xml:space="preserve"> Podmienok, </w:t>
      </w:r>
      <w:r w:rsidRPr="00221B62" w:rsidDel="00DB38BE">
        <w:rPr>
          <w:rFonts w:ascii="Arial" w:hAnsi="Arial" w:cs="Arial"/>
          <w:sz w:val="20"/>
          <w:szCs w:val="20"/>
        </w:rPr>
        <w:t>Sadzobníka poplatkov, odo dňa nadobudnutia účinnosti.</w:t>
      </w:r>
      <w:r w:rsidRPr="00221B62">
        <w:rPr>
          <w:rFonts w:ascii="Arial" w:hAnsi="Arial" w:cs="Arial"/>
          <w:sz w:val="20"/>
          <w:szCs w:val="20"/>
        </w:rPr>
        <w:tab/>
      </w:r>
    </w:p>
    <w:p w14:paraId="6A729D57" w14:textId="5854EC99" w:rsidR="00741121" w:rsidRPr="00221B62" w:rsidRDefault="00741121" w:rsidP="00FC3E2D">
      <w:pPr>
        <w:pStyle w:val="Odsekzoznamu"/>
        <w:numPr>
          <w:ilvl w:val="1"/>
          <w:numId w:val="30"/>
        </w:num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65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Ak Obchodník</w:t>
      </w:r>
      <w:r w:rsidRPr="00221B62" w:rsidDel="00DB38BE">
        <w:rPr>
          <w:rFonts w:ascii="Arial" w:hAnsi="Arial" w:cs="Arial"/>
          <w:sz w:val="20"/>
          <w:szCs w:val="20"/>
        </w:rPr>
        <w:t xml:space="preserve"> v stanovenej lehote vyjadrí svoj nesúhlas so zmenou a nedôjde k uzatvoreniu samostatnej dohody o ukončení Zmluvy</w:t>
      </w:r>
      <w:r w:rsidR="008D0080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 w:rsidDel="00DB38BE">
        <w:rPr>
          <w:rFonts w:ascii="Arial" w:hAnsi="Arial" w:cs="Arial"/>
          <w:sz w:val="20"/>
          <w:szCs w:val="20"/>
        </w:rPr>
        <w:t>, je tento nesúhlas považovaný za výpoveď Zmluvy</w:t>
      </w:r>
      <w:r w:rsidR="008D0080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 w:rsidDel="00DB38BE">
        <w:rPr>
          <w:rFonts w:ascii="Arial" w:hAnsi="Arial" w:cs="Arial"/>
          <w:sz w:val="20"/>
          <w:szCs w:val="20"/>
        </w:rPr>
        <w:t xml:space="preserve"> s tým, že výpoveď je účinná kalendárnym dňom predchádzajúcim dňu účinnosti zmeny. Posledný deň výpovednej lehoty </w:t>
      </w:r>
      <w:r w:rsidRPr="00221B62">
        <w:rPr>
          <w:rFonts w:ascii="Arial" w:hAnsi="Arial" w:cs="Arial"/>
          <w:sz w:val="20"/>
          <w:szCs w:val="20"/>
        </w:rPr>
        <w:t xml:space="preserve">je dňom splatnosti </w:t>
      </w:r>
      <w:r w:rsidRPr="00221B62" w:rsidDel="00DB38BE">
        <w:rPr>
          <w:rFonts w:ascii="Arial" w:hAnsi="Arial" w:cs="Arial"/>
          <w:sz w:val="20"/>
          <w:szCs w:val="20"/>
        </w:rPr>
        <w:t xml:space="preserve">záväzkov </w:t>
      </w:r>
      <w:r w:rsidR="00FD1679" w:rsidRPr="00221B62">
        <w:rPr>
          <w:rFonts w:ascii="Arial" w:hAnsi="Arial" w:cs="Arial"/>
          <w:sz w:val="20"/>
          <w:szCs w:val="20"/>
        </w:rPr>
        <w:t xml:space="preserve">Obchodníka </w:t>
      </w:r>
      <w:r w:rsidRPr="00221B62" w:rsidDel="00DB38BE">
        <w:rPr>
          <w:rFonts w:ascii="Arial" w:hAnsi="Arial" w:cs="Arial"/>
          <w:sz w:val="20"/>
          <w:szCs w:val="20"/>
        </w:rPr>
        <w:t>vyplývajúcich zo Zmluvy</w:t>
      </w:r>
      <w:r w:rsidR="008D0080" w:rsidRPr="00221B62">
        <w:rPr>
          <w:rFonts w:ascii="Arial" w:hAnsi="Arial" w:cs="Arial"/>
          <w:sz w:val="20"/>
          <w:szCs w:val="20"/>
        </w:rPr>
        <w:t xml:space="preserve"> o akceptácii</w:t>
      </w:r>
      <w:r w:rsidRPr="00221B62">
        <w:rPr>
          <w:rFonts w:ascii="Arial" w:hAnsi="Arial" w:cs="Arial"/>
          <w:sz w:val="20"/>
          <w:szCs w:val="20"/>
        </w:rPr>
        <w:t>, pokiaľ sa s</w:t>
      </w:r>
      <w:r w:rsidR="00FD1679" w:rsidRPr="00221B62">
        <w:rPr>
          <w:rFonts w:ascii="Arial" w:hAnsi="Arial" w:cs="Arial"/>
          <w:sz w:val="20"/>
          <w:szCs w:val="20"/>
        </w:rPr>
        <w:t>o</w:t>
      </w:r>
      <w:r w:rsidRPr="00221B62">
        <w:rPr>
          <w:rFonts w:ascii="Arial" w:hAnsi="Arial" w:cs="Arial"/>
          <w:sz w:val="20"/>
          <w:szCs w:val="20"/>
        </w:rPr>
        <w:t>  SPPS</w:t>
      </w:r>
      <w:r w:rsidRPr="00221B62" w:rsidDel="00DB38BE">
        <w:rPr>
          <w:rFonts w:ascii="Arial" w:hAnsi="Arial" w:cs="Arial"/>
          <w:sz w:val="20"/>
          <w:szCs w:val="20"/>
        </w:rPr>
        <w:t xml:space="preserve"> nedohodne inak. Práva a povinnosti nevysporiadané po tejto lehote sa po ukončení zmluv</w:t>
      </w:r>
      <w:r w:rsidRPr="00221B62">
        <w:rPr>
          <w:rFonts w:ascii="Arial" w:hAnsi="Arial" w:cs="Arial"/>
          <w:sz w:val="20"/>
          <w:szCs w:val="20"/>
        </w:rPr>
        <w:t xml:space="preserve">ného vzťahu spravujú platnými Podmienkami, Sadzobníkom poplatkov </w:t>
      </w:r>
      <w:r w:rsidRPr="00221B62" w:rsidDel="00DB38BE">
        <w:rPr>
          <w:rFonts w:ascii="Arial" w:hAnsi="Arial" w:cs="Arial"/>
          <w:sz w:val="20"/>
          <w:szCs w:val="20"/>
        </w:rPr>
        <w:t>až do ich úplného vysporiadania.</w:t>
      </w:r>
    </w:p>
    <w:p w14:paraId="0590F6B7" w14:textId="3B2F78E6" w:rsidR="001868FB" w:rsidRPr="00221B62" w:rsidRDefault="001868FB" w:rsidP="00B77386">
      <w:pPr>
        <w:pStyle w:val="Odsekzoznamu"/>
        <w:numPr>
          <w:ilvl w:val="1"/>
          <w:numId w:val="30"/>
        </w:num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65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Zmeny, ktoré nemajú za následok zmenu práv a povinností Obchodníka z už uzatvorenej Zmluvy o akceptácii alebo zmeny priamo vyvolané zmenou právnych predpisov je SPPS oprávnená  vykonať bez ohľadu na vyššie uvedené s účinnosťou ku dňu sprístupnenia nového znenia Podmienok Obchodníkovi alebo k neskoršiemu dňu, ktorý SPPS uvedie v oznámení doručenom Obchodníkovi spolu s novým znením príslušných Podmienok. Ustanovenie bodu </w:t>
      </w:r>
      <w:r w:rsidR="00BB4110" w:rsidRPr="00221B62">
        <w:rPr>
          <w:rFonts w:ascii="Arial" w:hAnsi="Arial" w:cs="Arial"/>
          <w:sz w:val="20"/>
          <w:szCs w:val="20"/>
        </w:rPr>
        <w:t>16</w:t>
      </w:r>
      <w:r w:rsidRPr="00221B62">
        <w:rPr>
          <w:rFonts w:ascii="Arial" w:hAnsi="Arial" w:cs="Arial"/>
          <w:sz w:val="20"/>
          <w:szCs w:val="20"/>
        </w:rPr>
        <w:t xml:space="preserve">.1 týchto Podmienok sa pre tento prípad nepoužije. </w:t>
      </w:r>
    </w:p>
    <w:p w14:paraId="15665A8B" w14:textId="7307DA1D" w:rsidR="00E469D1" w:rsidRPr="00221B62" w:rsidRDefault="00741121" w:rsidP="00B77386">
      <w:pPr>
        <w:pStyle w:val="Odsekzoznamu"/>
        <w:numPr>
          <w:ilvl w:val="1"/>
          <w:numId w:val="30"/>
        </w:num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65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Tieto </w:t>
      </w:r>
      <w:r w:rsidR="00E3432B" w:rsidRPr="00221B62">
        <w:rPr>
          <w:rFonts w:ascii="Arial" w:hAnsi="Arial" w:cs="Arial"/>
          <w:sz w:val="20"/>
          <w:szCs w:val="20"/>
        </w:rPr>
        <w:t xml:space="preserve">Podmienky </w:t>
      </w:r>
      <w:r w:rsidRPr="00221B62">
        <w:rPr>
          <w:rFonts w:ascii="Arial" w:hAnsi="Arial" w:cs="Arial"/>
          <w:sz w:val="20"/>
          <w:szCs w:val="20"/>
        </w:rPr>
        <w:t>nadob</w:t>
      </w:r>
      <w:r w:rsidR="003A2FD2" w:rsidRPr="00221B62">
        <w:rPr>
          <w:rFonts w:ascii="Arial" w:hAnsi="Arial" w:cs="Arial"/>
          <w:sz w:val="20"/>
          <w:szCs w:val="20"/>
        </w:rPr>
        <w:t>u</w:t>
      </w:r>
      <w:r w:rsidRPr="00221B62">
        <w:rPr>
          <w:rFonts w:ascii="Arial" w:hAnsi="Arial" w:cs="Arial"/>
          <w:sz w:val="20"/>
          <w:szCs w:val="20"/>
        </w:rPr>
        <w:t>d</w:t>
      </w:r>
      <w:r w:rsidR="002A06BE" w:rsidRPr="00221B62">
        <w:rPr>
          <w:rFonts w:ascii="Arial" w:hAnsi="Arial" w:cs="Arial"/>
          <w:sz w:val="20"/>
          <w:szCs w:val="20"/>
        </w:rPr>
        <w:t>li</w:t>
      </w:r>
      <w:r w:rsidRPr="00221B62">
        <w:rPr>
          <w:rFonts w:ascii="Arial" w:hAnsi="Arial" w:cs="Arial"/>
          <w:sz w:val="20"/>
          <w:szCs w:val="20"/>
        </w:rPr>
        <w:t xml:space="preserve"> platnosť a účinnosť </w:t>
      </w:r>
      <w:r w:rsidR="00F61AC0" w:rsidRPr="00221B62">
        <w:rPr>
          <w:rFonts w:ascii="Arial" w:hAnsi="Arial" w:cs="Arial"/>
          <w:sz w:val="20"/>
          <w:szCs w:val="20"/>
        </w:rPr>
        <w:t>23</w:t>
      </w:r>
      <w:r w:rsidR="00A00ED0" w:rsidRPr="00221B62">
        <w:rPr>
          <w:rFonts w:ascii="Arial" w:hAnsi="Arial" w:cs="Arial"/>
          <w:sz w:val="20"/>
          <w:szCs w:val="20"/>
        </w:rPr>
        <w:t>.11</w:t>
      </w:r>
      <w:r w:rsidR="00D141C6" w:rsidRPr="00221B62">
        <w:rPr>
          <w:rFonts w:ascii="Arial" w:hAnsi="Arial" w:cs="Arial"/>
          <w:sz w:val="20"/>
          <w:szCs w:val="20"/>
        </w:rPr>
        <w:t>.2015</w:t>
      </w:r>
      <w:r w:rsidR="001868FB" w:rsidRPr="00221B62">
        <w:rPr>
          <w:rFonts w:ascii="Arial" w:hAnsi="Arial" w:cs="Arial"/>
          <w:sz w:val="20"/>
          <w:szCs w:val="20"/>
        </w:rPr>
        <w:t xml:space="preserve">. </w:t>
      </w:r>
    </w:p>
    <w:p w14:paraId="22DDA240" w14:textId="0F476CB2" w:rsidR="007E1F45" w:rsidRPr="00221B62" w:rsidRDefault="007E1F45" w:rsidP="007E1F45">
      <w:pPr>
        <w:pStyle w:val="Odsekzoznamu"/>
        <w:numPr>
          <w:ilvl w:val="1"/>
          <w:numId w:val="30"/>
        </w:num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659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lastRenderedPageBreak/>
        <w:t>Pri zmene a doplnení týchto Podmienok je vydané ich úplné znenie so zapracovanými zmenami, ktoré nadobudli</w:t>
      </w:r>
      <w:r w:rsidR="008811CE" w:rsidRPr="00221B62">
        <w:rPr>
          <w:rFonts w:ascii="Arial" w:hAnsi="Arial" w:cs="Arial"/>
          <w:sz w:val="20"/>
          <w:szCs w:val="20"/>
        </w:rPr>
        <w:t>:</w:t>
      </w:r>
    </w:p>
    <w:p w14:paraId="7895E786" w14:textId="15319D79" w:rsidR="002026D9" w:rsidRPr="00221B62" w:rsidRDefault="008811CE" w:rsidP="002026D9">
      <w:pPr>
        <w:pStyle w:val="Odsekzoznamu"/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platnosť: 01.07.2016 a účinnosť </w:t>
      </w:r>
      <w:r w:rsidR="002026D9" w:rsidRPr="00221B62">
        <w:rPr>
          <w:rFonts w:ascii="Arial" w:hAnsi="Arial" w:cs="Arial"/>
          <w:sz w:val="20"/>
          <w:szCs w:val="20"/>
        </w:rPr>
        <w:t>18.07.2016</w:t>
      </w:r>
    </w:p>
    <w:p w14:paraId="1C01D395" w14:textId="77777777" w:rsidR="007E1F45" w:rsidRPr="00221B62" w:rsidRDefault="007E1F45" w:rsidP="002026D9">
      <w:pPr>
        <w:pStyle w:val="Odsekzoznamu"/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1A63DB1" w14:textId="77777777" w:rsidR="007E1F45" w:rsidRPr="00221B62" w:rsidRDefault="007E1F45" w:rsidP="007E1F45">
      <w:pPr>
        <w:tabs>
          <w:tab w:val="left" w:pos="-3544"/>
          <w:tab w:val="left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AC35EE" w14:textId="1B51E671" w:rsidR="0028611F" w:rsidRPr="00221B62" w:rsidRDefault="0028611F">
      <w:pPr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br w:type="page"/>
      </w:r>
    </w:p>
    <w:p w14:paraId="3B1E51CE" w14:textId="77777777" w:rsidR="005E2DC3" w:rsidRPr="00221B62" w:rsidRDefault="005E2DC3" w:rsidP="00E469D1">
      <w:pPr>
        <w:autoSpaceDE w:val="0"/>
        <w:autoSpaceDN w:val="0"/>
        <w:adjustRightInd w:val="0"/>
        <w:spacing w:before="20" w:after="120"/>
        <w:ind w:left="1418" w:hanging="698"/>
        <w:rPr>
          <w:rFonts w:ascii="Arial" w:hAnsi="Arial" w:cs="Arial"/>
          <w:sz w:val="20"/>
          <w:szCs w:val="20"/>
        </w:rPr>
      </w:pPr>
    </w:p>
    <w:p w14:paraId="00C79049" w14:textId="77777777" w:rsidR="00E469D1" w:rsidRPr="00221B62" w:rsidRDefault="00E469D1" w:rsidP="00E469D1">
      <w:pPr>
        <w:autoSpaceDE w:val="0"/>
        <w:autoSpaceDN w:val="0"/>
        <w:adjustRightInd w:val="0"/>
        <w:spacing w:before="20" w:after="120"/>
        <w:jc w:val="right"/>
        <w:rPr>
          <w:rFonts w:ascii="Arial" w:hAnsi="Arial" w:cs="Arial"/>
          <w:sz w:val="20"/>
          <w:szCs w:val="20"/>
        </w:rPr>
      </w:pPr>
    </w:p>
    <w:p w14:paraId="6B0AB140" w14:textId="64CB3621" w:rsidR="00E3432B" w:rsidRPr="00221B62" w:rsidRDefault="003B7532" w:rsidP="005656EA">
      <w:pPr>
        <w:autoSpaceDE w:val="0"/>
        <w:autoSpaceDN w:val="0"/>
        <w:adjustRightInd w:val="0"/>
        <w:spacing w:before="20" w:after="120"/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1B62">
        <w:rPr>
          <w:rFonts w:ascii="Arial" w:hAnsi="Arial" w:cs="Arial"/>
          <w:b/>
          <w:sz w:val="20"/>
          <w:szCs w:val="20"/>
          <w:u w:val="single"/>
        </w:rPr>
        <w:t>Príloha č.</w:t>
      </w:r>
      <w:r w:rsidR="00A00ED0" w:rsidRPr="00221B62">
        <w:rPr>
          <w:rFonts w:ascii="Arial" w:hAnsi="Arial" w:cs="Arial"/>
          <w:b/>
          <w:sz w:val="20"/>
          <w:szCs w:val="20"/>
          <w:u w:val="single"/>
        </w:rPr>
        <w:t>1</w:t>
      </w:r>
    </w:p>
    <w:p w14:paraId="621983F2" w14:textId="40578701" w:rsidR="003B7532" w:rsidRPr="00221B62" w:rsidRDefault="003B7532" w:rsidP="005656EA">
      <w:pPr>
        <w:autoSpaceDE w:val="0"/>
        <w:autoSpaceDN w:val="0"/>
        <w:adjustRightInd w:val="0"/>
        <w:spacing w:before="20" w:after="120"/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1B62">
        <w:rPr>
          <w:rFonts w:ascii="Arial" w:hAnsi="Arial" w:cs="Arial"/>
          <w:b/>
          <w:sz w:val="20"/>
          <w:szCs w:val="20"/>
          <w:u w:val="single"/>
        </w:rPr>
        <w:t>Podmienok pre akceptáciu Predplatených kariet vydaných spoločnosťou SPPS</w:t>
      </w:r>
      <w:r w:rsidR="00885F39" w:rsidRPr="00221B62">
        <w:rPr>
          <w:rFonts w:ascii="Arial" w:hAnsi="Arial" w:cs="Arial"/>
          <w:b/>
          <w:sz w:val="20"/>
          <w:szCs w:val="20"/>
          <w:u w:val="single"/>
        </w:rPr>
        <w:t>, a.s.</w:t>
      </w:r>
    </w:p>
    <w:p w14:paraId="62471CAB" w14:textId="48FAC544" w:rsidR="003B7532" w:rsidRPr="00221B62" w:rsidRDefault="00DC463A" w:rsidP="003B7532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Limity</w:t>
      </w:r>
      <w:r w:rsidR="003B7532" w:rsidRPr="00221B62">
        <w:rPr>
          <w:rFonts w:ascii="Arial" w:hAnsi="Arial" w:cs="Arial"/>
          <w:b/>
          <w:sz w:val="20"/>
          <w:szCs w:val="20"/>
        </w:rPr>
        <w:t xml:space="preserve"> </w:t>
      </w:r>
    </w:p>
    <w:p w14:paraId="48F1601C" w14:textId="106C5549" w:rsidR="00EB0FCC" w:rsidRPr="00221B62" w:rsidRDefault="00885F39" w:rsidP="00EB0FCC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Minimálny zostatok na Ú</w:t>
      </w:r>
      <w:r w:rsidR="00EB0FCC" w:rsidRPr="00221B62">
        <w:rPr>
          <w:rFonts w:ascii="Arial" w:hAnsi="Arial" w:cs="Arial"/>
          <w:sz w:val="20"/>
          <w:szCs w:val="20"/>
        </w:rPr>
        <w:t>čte elektronických peňazí pre vysporiadanie Platieb</w:t>
      </w:r>
      <w:r w:rsidR="00EB0FCC" w:rsidRPr="00221B62">
        <w:rPr>
          <w:rFonts w:ascii="Arial" w:hAnsi="Arial" w:cs="Arial"/>
          <w:sz w:val="20"/>
          <w:szCs w:val="20"/>
        </w:rPr>
        <w:tab/>
      </w:r>
      <w:r w:rsidR="00EB0FCC" w:rsidRPr="00221B62">
        <w:rPr>
          <w:rFonts w:ascii="Arial" w:hAnsi="Arial" w:cs="Arial"/>
          <w:sz w:val="20"/>
          <w:szCs w:val="20"/>
        </w:rPr>
        <w:tab/>
        <w:t>200,00 EUR</w:t>
      </w:r>
    </w:p>
    <w:p w14:paraId="6F00E1AB" w14:textId="77777777" w:rsidR="00EB0FCC" w:rsidRPr="00221B62" w:rsidRDefault="00EB0FCC" w:rsidP="00EB0FCC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Denný limit vysporiadania Platieb</w:t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  <w:t>100,00 EUR</w:t>
      </w:r>
    </w:p>
    <w:p w14:paraId="0FDE529D" w14:textId="77777777" w:rsidR="00EB0FCC" w:rsidRPr="00221B62" w:rsidRDefault="00EB0FCC" w:rsidP="00EB0FCC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sz w:val="20"/>
          <w:szCs w:val="20"/>
        </w:rPr>
      </w:pPr>
    </w:p>
    <w:p w14:paraId="5F13FD51" w14:textId="77777777" w:rsidR="00EB0FCC" w:rsidRPr="00221B62" w:rsidRDefault="00EB0FCC" w:rsidP="00EB0FCC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Obchodník môže požiadať o zmenu limitov prostredníctvom Linky technickej podpory.</w:t>
      </w:r>
    </w:p>
    <w:p w14:paraId="36D5A0DA" w14:textId="77777777" w:rsidR="00DC463A" w:rsidRPr="00221B62" w:rsidRDefault="00DC463A" w:rsidP="003B7532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sz w:val="20"/>
          <w:szCs w:val="20"/>
        </w:rPr>
      </w:pPr>
    </w:p>
    <w:p w14:paraId="1999849F" w14:textId="05340BB0" w:rsidR="00DC463A" w:rsidRPr="00221B62" w:rsidRDefault="00DC463A" w:rsidP="003B7532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Poplatky</w:t>
      </w:r>
    </w:p>
    <w:p w14:paraId="173C3407" w14:textId="0D8A0972" w:rsidR="00DC463A" w:rsidRPr="00221B62" w:rsidRDefault="00DC463A" w:rsidP="003B7532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 xml:space="preserve">Poplatok za pripojenie </w:t>
      </w:r>
      <w:r w:rsidR="00D141C6" w:rsidRPr="00221B62">
        <w:rPr>
          <w:rFonts w:ascii="Arial" w:hAnsi="Arial" w:cs="Arial"/>
          <w:sz w:val="20"/>
          <w:szCs w:val="20"/>
        </w:rPr>
        <w:t>Z</w:t>
      </w:r>
      <w:r w:rsidRPr="00221B62">
        <w:rPr>
          <w:rFonts w:ascii="Arial" w:hAnsi="Arial" w:cs="Arial"/>
          <w:sz w:val="20"/>
          <w:szCs w:val="20"/>
        </w:rPr>
        <w:t>ariadenia</w:t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  <w:t>bezplatne</w:t>
      </w:r>
    </w:p>
    <w:p w14:paraId="048C88A7" w14:textId="4F748A77" w:rsidR="003B7532" w:rsidRPr="00221B62" w:rsidRDefault="003B7532" w:rsidP="003B7532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Poplatok za spracovanie Platieb</w:t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  <w:t>0,5% z objemu každej Platby</w:t>
      </w:r>
    </w:p>
    <w:p w14:paraId="705AA991" w14:textId="77777777" w:rsidR="00DC463A" w:rsidRPr="00221B62" w:rsidRDefault="00DC463A" w:rsidP="003B7532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sz w:val="20"/>
          <w:szCs w:val="20"/>
        </w:rPr>
      </w:pPr>
    </w:p>
    <w:p w14:paraId="001B3AF0" w14:textId="323863F3" w:rsidR="00DC463A" w:rsidRPr="00221B62" w:rsidRDefault="00715F5F" w:rsidP="003B7532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b/>
          <w:sz w:val="20"/>
          <w:szCs w:val="20"/>
        </w:rPr>
      </w:pPr>
      <w:r w:rsidRPr="00221B62">
        <w:rPr>
          <w:rFonts w:ascii="Arial" w:hAnsi="Arial" w:cs="Arial"/>
          <w:b/>
          <w:sz w:val="20"/>
          <w:szCs w:val="20"/>
        </w:rPr>
        <w:t>Zľavy</w:t>
      </w:r>
    </w:p>
    <w:p w14:paraId="5C7D9F20" w14:textId="3A562F01" w:rsidR="00715F5F" w:rsidRDefault="00715F5F" w:rsidP="00715F5F">
      <w:pPr>
        <w:autoSpaceDE w:val="0"/>
        <w:autoSpaceDN w:val="0"/>
        <w:adjustRightInd w:val="0"/>
        <w:spacing w:before="20" w:after="120"/>
        <w:ind w:left="709" w:hanging="709"/>
        <w:rPr>
          <w:rFonts w:ascii="Arial" w:hAnsi="Arial" w:cs="Arial"/>
          <w:sz w:val="20"/>
          <w:szCs w:val="20"/>
        </w:rPr>
      </w:pPr>
      <w:r w:rsidRPr="00221B62">
        <w:rPr>
          <w:rFonts w:ascii="Arial" w:hAnsi="Arial" w:cs="Arial"/>
          <w:sz w:val="20"/>
          <w:szCs w:val="20"/>
        </w:rPr>
        <w:t>Zľava pre Držiteľa hradená Obchodníkom</w:t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</w:r>
      <w:r w:rsidRPr="00221B62">
        <w:rPr>
          <w:rFonts w:ascii="Arial" w:hAnsi="Arial" w:cs="Arial"/>
          <w:sz w:val="20"/>
          <w:szCs w:val="20"/>
        </w:rPr>
        <w:tab/>
        <w:t>0,5% z objemu každej Platby</w:t>
      </w:r>
    </w:p>
    <w:p w14:paraId="02F6FA98" w14:textId="77777777" w:rsidR="00E469D1" w:rsidRPr="002742D1" w:rsidRDefault="00E469D1" w:rsidP="00E469D1">
      <w:pPr>
        <w:autoSpaceDE w:val="0"/>
        <w:autoSpaceDN w:val="0"/>
        <w:adjustRightInd w:val="0"/>
        <w:spacing w:before="20" w:after="120"/>
        <w:jc w:val="right"/>
        <w:rPr>
          <w:rFonts w:ascii="Arial" w:hAnsi="Arial" w:cs="Arial"/>
          <w:sz w:val="20"/>
          <w:szCs w:val="20"/>
        </w:rPr>
      </w:pPr>
    </w:p>
    <w:p w14:paraId="57F843EE" w14:textId="77777777" w:rsidR="00E469D1" w:rsidRPr="002742D1" w:rsidRDefault="00E469D1" w:rsidP="00E469D1">
      <w:pPr>
        <w:autoSpaceDE w:val="0"/>
        <w:autoSpaceDN w:val="0"/>
        <w:adjustRightInd w:val="0"/>
        <w:spacing w:before="20" w:after="120"/>
        <w:jc w:val="right"/>
        <w:rPr>
          <w:rFonts w:ascii="Arial" w:hAnsi="Arial" w:cs="Arial"/>
          <w:sz w:val="20"/>
          <w:szCs w:val="20"/>
        </w:rPr>
      </w:pPr>
    </w:p>
    <w:sectPr w:rsidR="00E469D1" w:rsidRPr="0027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192"/>
    <w:multiLevelType w:val="hybridMultilevel"/>
    <w:tmpl w:val="08B67CFA"/>
    <w:lvl w:ilvl="0" w:tplc="9DFA013E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D7E48"/>
    <w:multiLevelType w:val="multilevel"/>
    <w:tmpl w:val="C9C6465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08F558F3"/>
    <w:multiLevelType w:val="multilevel"/>
    <w:tmpl w:val="317AA06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3" w15:restartNumberingAfterBreak="0">
    <w:nsid w:val="0B660547"/>
    <w:multiLevelType w:val="multilevel"/>
    <w:tmpl w:val="5F18A2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0D4D6491"/>
    <w:multiLevelType w:val="multilevel"/>
    <w:tmpl w:val="CC323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0A51F3"/>
    <w:multiLevelType w:val="multilevel"/>
    <w:tmpl w:val="285A78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97DEA"/>
    <w:multiLevelType w:val="multilevel"/>
    <w:tmpl w:val="9E2EC6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2CCC419A"/>
    <w:multiLevelType w:val="multilevel"/>
    <w:tmpl w:val="D084D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F534F96"/>
    <w:multiLevelType w:val="multilevel"/>
    <w:tmpl w:val="E0CCA7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9" w15:restartNumberingAfterBreak="0">
    <w:nsid w:val="359560DF"/>
    <w:multiLevelType w:val="multilevel"/>
    <w:tmpl w:val="2A1C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7D47CD1"/>
    <w:multiLevelType w:val="hybridMultilevel"/>
    <w:tmpl w:val="FFD2A724"/>
    <w:lvl w:ilvl="0" w:tplc="D542EEA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80D1B1F"/>
    <w:multiLevelType w:val="hybridMultilevel"/>
    <w:tmpl w:val="9A58A484"/>
    <w:lvl w:ilvl="0" w:tplc="5DAC057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831679D"/>
    <w:multiLevelType w:val="multilevel"/>
    <w:tmpl w:val="9EC8C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3" w15:restartNumberingAfterBreak="0">
    <w:nsid w:val="384F7EEE"/>
    <w:multiLevelType w:val="multilevel"/>
    <w:tmpl w:val="7D34DC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E4BD3"/>
    <w:multiLevelType w:val="multilevel"/>
    <w:tmpl w:val="851E3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80"/>
        </w:tabs>
        <w:ind w:left="518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15" w15:restartNumberingAfterBreak="0">
    <w:nsid w:val="3B463807"/>
    <w:multiLevelType w:val="multilevel"/>
    <w:tmpl w:val="4CDAA9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FAB3C4F"/>
    <w:multiLevelType w:val="hybridMultilevel"/>
    <w:tmpl w:val="4E7EBC9C"/>
    <w:lvl w:ilvl="0" w:tplc="E3A6ECD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05945C1"/>
    <w:multiLevelType w:val="multilevel"/>
    <w:tmpl w:val="B2283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0925044"/>
    <w:multiLevelType w:val="hybridMultilevel"/>
    <w:tmpl w:val="E7DC90EA"/>
    <w:lvl w:ilvl="0" w:tplc="041B0019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 w15:restartNumberingAfterBreak="0">
    <w:nsid w:val="42561567"/>
    <w:multiLevelType w:val="multilevel"/>
    <w:tmpl w:val="6BAC095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041C54"/>
    <w:multiLevelType w:val="multilevel"/>
    <w:tmpl w:val="E0385A3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4984B28"/>
    <w:multiLevelType w:val="multilevel"/>
    <w:tmpl w:val="E778743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2" w15:restartNumberingAfterBreak="0">
    <w:nsid w:val="449B3206"/>
    <w:multiLevelType w:val="multilevel"/>
    <w:tmpl w:val="94A8987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BC04C51"/>
    <w:multiLevelType w:val="multilevel"/>
    <w:tmpl w:val="9EC8C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24" w15:restartNumberingAfterBreak="0">
    <w:nsid w:val="4DB5562A"/>
    <w:multiLevelType w:val="multilevel"/>
    <w:tmpl w:val="E4949EC2"/>
    <w:lvl w:ilvl="0">
      <w:start w:val="3"/>
      <w:numFmt w:val="decimal"/>
      <w:pStyle w:val="odstavec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F577881"/>
    <w:multiLevelType w:val="multilevel"/>
    <w:tmpl w:val="08121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 w15:restartNumberingAfterBreak="0">
    <w:nsid w:val="51044A25"/>
    <w:multiLevelType w:val="multilevel"/>
    <w:tmpl w:val="2458C2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B4775D"/>
    <w:multiLevelType w:val="multilevel"/>
    <w:tmpl w:val="1CE279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8306B7E"/>
    <w:multiLevelType w:val="multilevel"/>
    <w:tmpl w:val="33B4009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5722D2"/>
    <w:multiLevelType w:val="hybridMultilevel"/>
    <w:tmpl w:val="06CC0816"/>
    <w:lvl w:ilvl="0" w:tplc="8A0C4FF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ascii="Arial Narrow" w:eastAsia="Times New Roman" w:hAnsi="Arial Narrow" w:cs="Times New Roman"/>
      </w:rPr>
    </w:lvl>
    <w:lvl w:ilvl="1" w:tplc="0D1A020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692DD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D26B5D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AE4FA8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03077"/>
    <w:multiLevelType w:val="multilevel"/>
    <w:tmpl w:val="EB802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24733E"/>
    <w:multiLevelType w:val="multilevel"/>
    <w:tmpl w:val="CEE4B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35719"/>
    <w:multiLevelType w:val="multilevel"/>
    <w:tmpl w:val="485678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4195C"/>
    <w:multiLevelType w:val="multilevel"/>
    <w:tmpl w:val="37A86FB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B1B42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554752"/>
    <w:multiLevelType w:val="hybridMultilevel"/>
    <w:tmpl w:val="8A8E034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2B4F82"/>
    <w:multiLevelType w:val="multilevel"/>
    <w:tmpl w:val="D6483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5701D19"/>
    <w:multiLevelType w:val="multilevel"/>
    <w:tmpl w:val="D91805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DD6C64"/>
    <w:multiLevelType w:val="multilevel"/>
    <w:tmpl w:val="575E28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A1971D9"/>
    <w:multiLevelType w:val="hybridMultilevel"/>
    <w:tmpl w:val="3CEEC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1"/>
  </w:num>
  <w:num w:numId="4">
    <w:abstractNumId w:val="18"/>
  </w:num>
  <w:num w:numId="5">
    <w:abstractNumId w:val="30"/>
  </w:num>
  <w:num w:numId="6">
    <w:abstractNumId w:val="13"/>
  </w:num>
  <w:num w:numId="7">
    <w:abstractNumId w:val="4"/>
  </w:num>
  <w:num w:numId="8">
    <w:abstractNumId w:val="5"/>
  </w:num>
  <w:num w:numId="9">
    <w:abstractNumId w:val="32"/>
  </w:num>
  <w:num w:numId="10">
    <w:abstractNumId w:val="39"/>
  </w:num>
  <w:num w:numId="11">
    <w:abstractNumId w:val="11"/>
  </w:num>
  <w:num w:numId="12">
    <w:abstractNumId w:val="37"/>
  </w:num>
  <w:num w:numId="13">
    <w:abstractNumId w:val="3"/>
  </w:num>
  <w:num w:numId="14">
    <w:abstractNumId w:val="7"/>
  </w:num>
  <w:num w:numId="15">
    <w:abstractNumId w:val="17"/>
  </w:num>
  <w:num w:numId="16">
    <w:abstractNumId w:val="6"/>
  </w:num>
  <w:num w:numId="17">
    <w:abstractNumId w:val="12"/>
  </w:num>
  <w:num w:numId="18">
    <w:abstractNumId w:val="36"/>
  </w:num>
  <w:num w:numId="19">
    <w:abstractNumId w:val="9"/>
  </w:num>
  <w:num w:numId="20">
    <w:abstractNumId w:val="15"/>
  </w:num>
  <w:num w:numId="21">
    <w:abstractNumId w:val="38"/>
  </w:num>
  <w:num w:numId="22">
    <w:abstractNumId w:val="27"/>
  </w:num>
  <w:num w:numId="23">
    <w:abstractNumId w:val="33"/>
  </w:num>
  <w:num w:numId="24">
    <w:abstractNumId w:val="20"/>
  </w:num>
  <w:num w:numId="25">
    <w:abstractNumId w:val="2"/>
  </w:num>
  <w:num w:numId="26">
    <w:abstractNumId w:val="22"/>
  </w:num>
  <w:num w:numId="27">
    <w:abstractNumId w:val="1"/>
  </w:num>
  <w:num w:numId="28">
    <w:abstractNumId w:val="10"/>
  </w:num>
  <w:num w:numId="29">
    <w:abstractNumId w:val="34"/>
  </w:num>
  <w:num w:numId="30">
    <w:abstractNumId w:val="21"/>
  </w:num>
  <w:num w:numId="31">
    <w:abstractNumId w:val="28"/>
  </w:num>
  <w:num w:numId="32">
    <w:abstractNumId w:val="23"/>
  </w:num>
  <w:num w:numId="33">
    <w:abstractNumId w:val="29"/>
  </w:num>
  <w:num w:numId="34">
    <w:abstractNumId w:val="24"/>
  </w:num>
  <w:num w:numId="35">
    <w:abstractNumId w:val="1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5"/>
  </w:num>
  <w:num w:numId="39">
    <w:abstractNumId w:val="8"/>
  </w:num>
  <w:num w:numId="4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28"/>
    <w:rsid w:val="00005B5E"/>
    <w:rsid w:val="00011411"/>
    <w:rsid w:val="00014AB9"/>
    <w:rsid w:val="00015712"/>
    <w:rsid w:val="00020321"/>
    <w:rsid w:val="00026AF4"/>
    <w:rsid w:val="00032201"/>
    <w:rsid w:val="00033BE8"/>
    <w:rsid w:val="00034B03"/>
    <w:rsid w:val="000404AC"/>
    <w:rsid w:val="0004098B"/>
    <w:rsid w:val="00051810"/>
    <w:rsid w:val="000610CC"/>
    <w:rsid w:val="00062A38"/>
    <w:rsid w:val="000675D8"/>
    <w:rsid w:val="000706F9"/>
    <w:rsid w:val="00076D5C"/>
    <w:rsid w:val="000944CC"/>
    <w:rsid w:val="000A2803"/>
    <w:rsid w:val="000A3BD6"/>
    <w:rsid w:val="000A4E03"/>
    <w:rsid w:val="000B55BE"/>
    <w:rsid w:val="000C0AE3"/>
    <w:rsid w:val="000C2F47"/>
    <w:rsid w:val="000C3395"/>
    <w:rsid w:val="000C3497"/>
    <w:rsid w:val="000E2044"/>
    <w:rsid w:val="000E5D56"/>
    <w:rsid w:val="00100839"/>
    <w:rsid w:val="001059C3"/>
    <w:rsid w:val="00110CD2"/>
    <w:rsid w:val="0012126A"/>
    <w:rsid w:val="00121B83"/>
    <w:rsid w:val="0013053B"/>
    <w:rsid w:val="001313EC"/>
    <w:rsid w:val="00132A9C"/>
    <w:rsid w:val="00133728"/>
    <w:rsid w:val="00136A87"/>
    <w:rsid w:val="00140B82"/>
    <w:rsid w:val="0015427B"/>
    <w:rsid w:val="001604D3"/>
    <w:rsid w:val="00162328"/>
    <w:rsid w:val="00171731"/>
    <w:rsid w:val="001868FB"/>
    <w:rsid w:val="00186E7F"/>
    <w:rsid w:val="001876D6"/>
    <w:rsid w:val="00194F64"/>
    <w:rsid w:val="00197914"/>
    <w:rsid w:val="001A67DF"/>
    <w:rsid w:val="001B2A7D"/>
    <w:rsid w:val="001B5B66"/>
    <w:rsid w:val="001C4D1A"/>
    <w:rsid w:val="001C4E8E"/>
    <w:rsid w:val="001C7FE6"/>
    <w:rsid w:val="001D2315"/>
    <w:rsid w:val="001E6205"/>
    <w:rsid w:val="001F07BB"/>
    <w:rsid w:val="00200CC1"/>
    <w:rsid w:val="002026D9"/>
    <w:rsid w:val="0020343C"/>
    <w:rsid w:val="002043A5"/>
    <w:rsid w:val="00221B62"/>
    <w:rsid w:val="00225956"/>
    <w:rsid w:val="0023308D"/>
    <w:rsid w:val="00236A73"/>
    <w:rsid w:val="00241436"/>
    <w:rsid w:val="0024431B"/>
    <w:rsid w:val="00247BC8"/>
    <w:rsid w:val="00250F84"/>
    <w:rsid w:val="00252D79"/>
    <w:rsid w:val="00271584"/>
    <w:rsid w:val="002742D1"/>
    <w:rsid w:val="00277C91"/>
    <w:rsid w:val="00285250"/>
    <w:rsid w:val="0028611F"/>
    <w:rsid w:val="00290610"/>
    <w:rsid w:val="00294E4C"/>
    <w:rsid w:val="00296877"/>
    <w:rsid w:val="002975E9"/>
    <w:rsid w:val="002A06BE"/>
    <w:rsid w:val="002A23D6"/>
    <w:rsid w:val="002A4C27"/>
    <w:rsid w:val="002B56DF"/>
    <w:rsid w:val="002B6C20"/>
    <w:rsid w:val="002C0645"/>
    <w:rsid w:val="002C0E89"/>
    <w:rsid w:val="002D6BBA"/>
    <w:rsid w:val="002D77B2"/>
    <w:rsid w:val="002E2CDA"/>
    <w:rsid w:val="002E7C4F"/>
    <w:rsid w:val="002F22E4"/>
    <w:rsid w:val="0030538C"/>
    <w:rsid w:val="00314295"/>
    <w:rsid w:val="00330C9C"/>
    <w:rsid w:val="00346F3E"/>
    <w:rsid w:val="00353637"/>
    <w:rsid w:val="00360FA9"/>
    <w:rsid w:val="003706A0"/>
    <w:rsid w:val="003757ED"/>
    <w:rsid w:val="00382BD5"/>
    <w:rsid w:val="003836CF"/>
    <w:rsid w:val="00384190"/>
    <w:rsid w:val="00385F90"/>
    <w:rsid w:val="00393047"/>
    <w:rsid w:val="00397501"/>
    <w:rsid w:val="003A2FD2"/>
    <w:rsid w:val="003B0B21"/>
    <w:rsid w:val="003B12C0"/>
    <w:rsid w:val="003B4A10"/>
    <w:rsid w:val="003B5E9D"/>
    <w:rsid w:val="003B7532"/>
    <w:rsid w:val="003B7B81"/>
    <w:rsid w:val="003B7D79"/>
    <w:rsid w:val="003D46C2"/>
    <w:rsid w:val="003E2636"/>
    <w:rsid w:val="003F0088"/>
    <w:rsid w:val="003F3F29"/>
    <w:rsid w:val="00412D78"/>
    <w:rsid w:val="004133E8"/>
    <w:rsid w:val="00415946"/>
    <w:rsid w:val="00422EF6"/>
    <w:rsid w:val="00433FCF"/>
    <w:rsid w:val="00434058"/>
    <w:rsid w:val="00436857"/>
    <w:rsid w:val="0044082D"/>
    <w:rsid w:val="004426F7"/>
    <w:rsid w:val="0045117C"/>
    <w:rsid w:val="0046320F"/>
    <w:rsid w:val="00482BBE"/>
    <w:rsid w:val="004838DE"/>
    <w:rsid w:val="00490B41"/>
    <w:rsid w:val="00493BD7"/>
    <w:rsid w:val="004A0E05"/>
    <w:rsid w:val="004A29BC"/>
    <w:rsid w:val="004A563D"/>
    <w:rsid w:val="004A7622"/>
    <w:rsid w:val="004B055A"/>
    <w:rsid w:val="004B5955"/>
    <w:rsid w:val="004B69AC"/>
    <w:rsid w:val="004C248A"/>
    <w:rsid w:val="004C34AC"/>
    <w:rsid w:val="004C35B9"/>
    <w:rsid w:val="004D775B"/>
    <w:rsid w:val="004E2077"/>
    <w:rsid w:val="004E498D"/>
    <w:rsid w:val="004E57C0"/>
    <w:rsid w:val="004F5313"/>
    <w:rsid w:val="00507C36"/>
    <w:rsid w:val="00511A55"/>
    <w:rsid w:val="00525F50"/>
    <w:rsid w:val="005333A7"/>
    <w:rsid w:val="0053780E"/>
    <w:rsid w:val="0054254C"/>
    <w:rsid w:val="00544F28"/>
    <w:rsid w:val="00546682"/>
    <w:rsid w:val="00555B0C"/>
    <w:rsid w:val="005608B0"/>
    <w:rsid w:val="00564B22"/>
    <w:rsid w:val="005656EA"/>
    <w:rsid w:val="0057229F"/>
    <w:rsid w:val="005770B4"/>
    <w:rsid w:val="00577DA6"/>
    <w:rsid w:val="00577F9E"/>
    <w:rsid w:val="00592CA8"/>
    <w:rsid w:val="005934FA"/>
    <w:rsid w:val="005A1C03"/>
    <w:rsid w:val="005D6F1A"/>
    <w:rsid w:val="005E2DC3"/>
    <w:rsid w:val="005E7B6C"/>
    <w:rsid w:val="005F6D76"/>
    <w:rsid w:val="005F7CC0"/>
    <w:rsid w:val="00607BD8"/>
    <w:rsid w:val="00612620"/>
    <w:rsid w:val="006126D2"/>
    <w:rsid w:val="00620735"/>
    <w:rsid w:val="00622E1A"/>
    <w:rsid w:val="006310BC"/>
    <w:rsid w:val="006336BF"/>
    <w:rsid w:val="006356A2"/>
    <w:rsid w:val="00651522"/>
    <w:rsid w:val="006536E9"/>
    <w:rsid w:val="006555C1"/>
    <w:rsid w:val="00661367"/>
    <w:rsid w:val="00681326"/>
    <w:rsid w:val="0068282A"/>
    <w:rsid w:val="006844C6"/>
    <w:rsid w:val="006857C5"/>
    <w:rsid w:val="0069616A"/>
    <w:rsid w:val="00697BCD"/>
    <w:rsid w:val="006A5333"/>
    <w:rsid w:val="006A5E58"/>
    <w:rsid w:val="006B4A1D"/>
    <w:rsid w:val="006B6061"/>
    <w:rsid w:val="006C13BB"/>
    <w:rsid w:val="006C4A4B"/>
    <w:rsid w:val="006D0802"/>
    <w:rsid w:val="006D5B98"/>
    <w:rsid w:val="006D73AC"/>
    <w:rsid w:val="006E0101"/>
    <w:rsid w:val="006E0317"/>
    <w:rsid w:val="006F43A8"/>
    <w:rsid w:val="00710530"/>
    <w:rsid w:val="00710BBB"/>
    <w:rsid w:val="00713F5B"/>
    <w:rsid w:val="0071514A"/>
    <w:rsid w:val="00715F5F"/>
    <w:rsid w:val="00716B6A"/>
    <w:rsid w:val="00724D19"/>
    <w:rsid w:val="00725CE1"/>
    <w:rsid w:val="00741121"/>
    <w:rsid w:val="007437BA"/>
    <w:rsid w:val="00744B18"/>
    <w:rsid w:val="00744B93"/>
    <w:rsid w:val="00755FD0"/>
    <w:rsid w:val="00763AA2"/>
    <w:rsid w:val="00771901"/>
    <w:rsid w:val="007800EA"/>
    <w:rsid w:val="007815F6"/>
    <w:rsid w:val="00783066"/>
    <w:rsid w:val="00794AB7"/>
    <w:rsid w:val="00795547"/>
    <w:rsid w:val="007A0FD1"/>
    <w:rsid w:val="007A3117"/>
    <w:rsid w:val="007A32D9"/>
    <w:rsid w:val="007A4E06"/>
    <w:rsid w:val="007B105E"/>
    <w:rsid w:val="007B58DF"/>
    <w:rsid w:val="007D0F04"/>
    <w:rsid w:val="007D14DC"/>
    <w:rsid w:val="007D2359"/>
    <w:rsid w:val="007E1F45"/>
    <w:rsid w:val="007E2FC2"/>
    <w:rsid w:val="007E3AD2"/>
    <w:rsid w:val="007F0AB5"/>
    <w:rsid w:val="007F1C80"/>
    <w:rsid w:val="00804BA0"/>
    <w:rsid w:val="00805145"/>
    <w:rsid w:val="00805EC3"/>
    <w:rsid w:val="008117D7"/>
    <w:rsid w:val="00824FB9"/>
    <w:rsid w:val="00832E1C"/>
    <w:rsid w:val="00837CD1"/>
    <w:rsid w:val="00841AED"/>
    <w:rsid w:val="00852A4C"/>
    <w:rsid w:val="008568F1"/>
    <w:rsid w:val="00864A83"/>
    <w:rsid w:val="008800FE"/>
    <w:rsid w:val="008811CE"/>
    <w:rsid w:val="00885A73"/>
    <w:rsid w:val="00885F39"/>
    <w:rsid w:val="00892428"/>
    <w:rsid w:val="008A2F3E"/>
    <w:rsid w:val="008A30CF"/>
    <w:rsid w:val="008A4173"/>
    <w:rsid w:val="008B5DC9"/>
    <w:rsid w:val="008C4EF8"/>
    <w:rsid w:val="008D0080"/>
    <w:rsid w:val="008D2346"/>
    <w:rsid w:val="008D7FE8"/>
    <w:rsid w:val="008E0CC0"/>
    <w:rsid w:val="008E1523"/>
    <w:rsid w:val="008E3D90"/>
    <w:rsid w:val="008E4D58"/>
    <w:rsid w:val="008E7E97"/>
    <w:rsid w:val="008F57F3"/>
    <w:rsid w:val="008F728E"/>
    <w:rsid w:val="00900371"/>
    <w:rsid w:val="0091036C"/>
    <w:rsid w:val="00911239"/>
    <w:rsid w:val="009120B8"/>
    <w:rsid w:val="0091612E"/>
    <w:rsid w:val="0092500D"/>
    <w:rsid w:val="009362B9"/>
    <w:rsid w:val="0093711A"/>
    <w:rsid w:val="0094660A"/>
    <w:rsid w:val="009466B5"/>
    <w:rsid w:val="00946C15"/>
    <w:rsid w:val="00947F25"/>
    <w:rsid w:val="00964FF0"/>
    <w:rsid w:val="00966204"/>
    <w:rsid w:val="0097565C"/>
    <w:rsid w:val="00977700"/>
    <w:rsid w:val="009A0BA6"/>
    <w:rsid w:val="009A5E47"/>
    <w:rsid w:val="009B12B0"/>
    <w:rsid w:val="009B2EA0"/>
    <w:rsid w:val="009E7E01"/>
    <w:rsid w:val="009F3645"/>
    <w:rsid w:val="00A00ED0"/>
    <w:rsid w:val="00A02195"/>
    <w:rsid w:val="00A123B0"/>
    <w:rsid w:val="00A17D10"/>
    <w:rsid w:val="00A201BE"/>
    <w:rsid w:val="00A33A56"/>
    <w:rsid w:val="00A33BB8"/>
    <w:rsid w:val="00A349FD"/>
    <w:rsid w:val="00A36093"/>
    <w:rsid w:val="00A43EFF"/>
    <w:rsid w:val="00A458FD"/>
    <w:rsid w:val="00A50CD9"/>
    <w:rsid w:val="00A60F32"/>
    <w:rsid w:val="00A631B2"/>
    <w:rsid w:val="00A66AE8"/>
    <w:rsid w:val="00A7296F"/>
    <w:rsid w:val="00A74616"/>
    <w:rsid w:val="00A74B90"/>
    <w:rsid w:val="00A8496B"/>
    <w:rsid w:val="00A93267"/>
    <w:rsid w:val="00AB0045"/>
    <w:rsid w:val="00AB226C"/>
    <w:rsid w:val="00AC6E3A"/>
    <w:rsid w:val="00AD2933"/>
    <w:rsid w:val="00AD294D"/>
    <w:rsid w:val="00AD5065"/>
    <w:rsid w:val="00AE1872"/>
    <w:rsid w:val="00AE5FF7"/>
    <w:rsid w:val="00AE7FB1"/>
    <w:rsid w:val="00AF7FB0"/>
    <w:rsid w:val="00B0682A"/>
    <w:rsid w:val="00B07625"/>
    <w:rsid w:val="00B107E7"/>
    <w:rsid w:val="00B13D45"/>
    <w:rsid w:val="00B146BB"/>
    <w:rsid w:val="00B210C7"/>
    <w:rsid w:val="00B37F86"/>
    <w:rsid w:val="00B42C8D"/>
    <w:rsid w:val="00B43340"/>
    <w:rsid w:val="00B437DF"/>
    <w:rsid w:val="00B50977"/>
    <w:rsid w:val="00B62C66"/>
    <w:rsid w:val="00B663A7"/>
    <w:rsid w:val="00B66DC4"/>
    <w:rsid w:val="00B712A8"/>
    <w:rsid w:val="00B749B3"/>
    <w:rsid w:val="00B76B1F"/>
    <w:rsid w:val="00B77386"/>
    <w:rsid w:val="00B777B7"/>
    <w:rsid w:val="00B819D0"/>
    <w:rsid w:val="00B86E27"/>
    <w:rsid w:val="00BA455F"/>
    <w:rsid w:val="00BA6983"/>
    <w:rsid w:val="00BA6E58"/>
    <w:rsid w:val="00BB4110"/>
    <w:rsid w:val="00BB58E0"/>
    <w:rsid w:val="00BC07D1"/>
    <w:rsid w:val="00BC526D"/>
    <w:rsid w:val="00BD00C3"/>
    <w:rsid w:val="00BD2C89"/>
    <w:rsid w:val="00BD7FC4"/>
    <w:rsid w:val="00BF27B7"/>
    <w:rsid w:val="00BF301C"/>
    <w:rsid w:val="00BF337F"/>
    <w:rsid w:val="00BF6923"/>
    <w:rsid w:val="00C125C3"/>
    <w:rsid w:val="00C12782"/>
    <w:rsid w:val="00C1770E"/>
    <w:rsid w:val="00C2039D"/>
    <w:rsid w:val="00C315A1"/>
    <w:rsid w:val="00C376EA"/>
    <w:rsid w:val="00C40410"/>
    <w:rsid w:val="00C42715"/>
    <w:rsid w:val="00C5000D"/>
    <w:rsid w:val="00C63E7C"/>
    <w:rsid w:val="00C72A07"/>
    <w:rsid w:val="00C901C3"/>
    <w:rsid w:val="00CA38AD"/>
    <w:rsid w:val="00CA54A8"/>
    <w:rsid w:val="00CA7309"/>
    <w:rsid w:val="00CB48F1"/>
    <w:rsid w:val="00CC59AF"/>
    <w:rsid w:val="00CC7500"/>
    <w:rsid w:val="00CE6515"/>
    <w:rsid w:val="00CE698B"/>
    <w:rsid w:val="00CF0655"/>
    <w:rsid w:val="00CF2ACC"/>
    <w:rsid w:val="00CF7EBA"/>
    <w:rsid w:val="00D000FE"/>
    <w:rsid w:val="00D11F79"/>
    <w:rsid w:val="00D141C6"/>
    <w:rsid w:val="00D15D29"/>
    <w:rsid w:val="00D17572"/>
    <w:rsid w:val="00D27208"/>
    <w:rsid w:val="00D4656A"/>
    <w:rsid w:val="00D52A04"/>
    <w:rsid w:val="00D532ED"/>
    <w:rsid w:val="00D643C7"/>
    <w:rsid w:val="00D70537"/>
    <w:rsid w:val="00D72238"/>
    <w:rsid w:val="00D728DF"/>
    <w:rsid w:val="00D760D9"/>
    <w:rsid w:val="00D81E86"/>
    <w:rsid w:val="00D8421A"/>
    <w:rsid w:val="00D87E05"/>
    <w:rsid w:val="00D92BA7"/>
    <w:rsid w:val="00DB1665"/>
    <w:rsid w:val="00DB779F"/>
    <w:rsid w:val="00DC463A"/>
    <w:rsid w:val="00DD4C50"/>
    <w:rsid w:val="00DE2DD0"/>
    <w:rsid w:val="00E025B0"/>
    <w:rsid w:val="00E027D9"/>
    <w:rsid w:val="00E049F2"/>
    <w:rsid w:val="00E05118"/>
    <w:rsid w:val="00E142F8"/>
    <w:rsid w:val="00E14AA5"/>
    <w:rsid w:val="00E17E2D"/>
    <w:rsid w:val="00E21C0E"/>
    <w:rsid w:val="00E23742"/>
    <w:rsid w:val="00E25849"/>
    <w:rsid w:val="00E26BD8"/>
    <w:rsid w:val="00E3432B"/>
    <w:rsid w:val="00E43924"/>
    <w:rsid w:val="00E4469D"/>
    <w:rsid w:val="00E44A78"/>
    <w:rsid w:val="00E46990"/>
    <w:rsid w:val="00E469D1"/>
    <w:rsid w:val="00E47560"/>
    <w:rsid w:val="00E52E23"/>
    <w:rsid w:val="00E53672"/>
    <w:rsid w:val="00E5452C"/>
    <w:rsid w:val="00E572CC"/>
    <w:rsid w:val="00E66256"/>
    <w:rsid w:val="00E70747"/>
    <w:rsid w:val="00E71123"/>
    <w:rsid w:val="00E82715"/>
    <w:rsid w:val="00E82B83"/>
    <w:rsid w:val="00E8534C"/>
    <w:rsid w:val="00E92936"/>
    <w:rsid w:val="00E96F6D"/>
    <w:rsid w:val="00E97531"/>
    <w:rsid w:val="00EA0A23"/>
    <w:rsid w:val="00EB0FCC"/>
    <w:rsid w:val="00EB6F18"/>
    <w:rsid w:val="00EC2DC7"/>
    <w:rsid w:val="00EC5281"/>
    <w:rsid w:val="00ED6976"/>
    <w:rsid w:val="00EE743D"/>
    <w:rsid w:val="00EF2497"/>
    <w:rsid w:val="00EF3994"/>
    <w:rsid w:val="00F13196"/>
    <w:rsid w:val="00F13C14"/>
    <w:rsid w:val="00F14D3F"/>
    <w:rsid w:val="00F213C8"/>
    <w:rsid w:val="00F2655F"/>
    <w:rsid w:val="00F37564"/>
    <w:rsid w:val="00F4383A"/>
    <w:rsid w:val="00F44D1E"/>
    <w:rsid w:val="00F55904"/>
    <w:rsid w:val="00F56B1E"/>
    <w:rsid w:val="00F60547"/>
    <w:rsid w:val="00F61AC0"/>
    <w:rsid w:val="00F62ED0"/>
    <w:rsid w:val="00F6673E"/>
    <w:rsid w:val="00F73D4E"/>
    <w:rsid w:val="00F73E7B"/>
    <w:rsid w:val="00F77D2F"/>
    <w:rsid w:val="00F95341"/>
    <w:rsid w:val="00F968B7"/>
    <w:rsid w:val="00F97E79"/>
    <w:rsid w:val="00FA1879"/>
    <w:rsid w:val="00FA19E3"/>
    <w:rsid w:val="00FA2AB2"/>
    <w:rsid w:val="00FA5443"/>
    <w:rsid w:val="00FA7834"/>
    <w:rsid w:val="00FB19D4"/>
    <w:rsid w:val="00FC1213"/>
    <w:rsid w:val="00FC3E2D"/>
    <w:rsid w:val="00FD1679"/>
    <w:rsid w:val="00FD30E2"/>
    <w:rsid w:val="00FD5C27"/>
    <w:rsid w:val="00FF01E8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F445"/>
  <w15:docId w15:val="{EBC29262-6277-450B-9CDF-3155DF4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469D1"/>
    <w:pPr>
      <w:keepNext/>
      <w:spacing w:after="0" w:line="240" w:lineRule="auto"/>
      <w:outlineLvl w:val="0"/>
    </w:pPr>
    <w:rPr>
      <w:rFonts w:ascii="Arial Narrow" w:eastAsia="Times New Roman" w:hAnsi="Arial Narrow" w:cs="Arial Narrow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2428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EF24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F24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24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24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24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497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382BD5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rsid w:val="00B6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E469D1"/>
    <w:rPr>
      <w:rFonts w:ascii="Arial Narrow" w:eastAsia="Times New Roman" w:hAnsi="Arial Narrow" w:cs="Arial Narrow"/>
      <w:b/>
      <w:bCs/>
      <w:sz w:val="20"/>
      <w:szCs w:val="20"/>
      <w:lang w:eastAsia="cs-CZ"/>
    </w:rPr>
  </w:style>
  <w:style w:type="character" w:styleId="Siln">
    <w:name w:val="Strong"/>
    <w:uiPriority w:val="99"/>
    <w:qFormat/>
    <w:rsid w:val="00E469D1"/>
    <w:rPr>
      <w:b/>
      <w:bCs/>
    </w:rPr>
  </w:style>
  <w:style w:type="paragraph" w:customStyle="1" w:styleId="BodyText21">
    <w:name w:val="Body Text 21"/>
    <w:basedOn w:val="Normlny"/>
    <w:rsid w:val="00E469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E469D1"/>
    <w:rPr>
      <w:color w:val="0000FF"/>
      <w:u w:val="single"/>
    </w:rPr>
  </w:style>
  <w:style w:type="paragraph" w:styleId="Hlavika">
    <w:name w:val="header"/>
    <w:basedOn w:val="Normlny"/>
    <w:link w:val="HlavikaChar"/>
    <w:rsid w:val="000706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0706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y"/>
    <w:rsid w:val="000706F9"/>
    <w:pPr>
      <w:numPr>
        <w:numId w:val="34"/>
      </w:numPr>
      <w:spacing w:after="240" w:line="240" w:lineRule="auto"/>
      <w:jc w:val="both"/>
    </w:pPr>
    <w:rPr>
      <w:rFonts w:ascii="Verdana" w:eastAsia="Times New Roman" w:hAnsi="Verdana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4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stova-karta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ps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ps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obchodnici@spps.s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bchodnici@spps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EA10CB61E6478BB5B55A567D8410" ma:contentTypeVersion="2" ma:contentTypeDescription="Create a new document." ma:contentTypeScope="" ma:versionID="85a04fce6b420533c4715d7b2a3d5914">
  <xsd:schema xmlns:xsd="http://www.w3.org/2001/XMLSchema" xmlns:xs="http://www.w3.org/2001/XMLSchema" xmlns:p="http://schemas.microsoft.com/office/2006/metadata/properties" xmlns:ns2="e1331dab-f2f9-47e5-a536-ef1bac0bcd6d" targetNamespace="http://schemas.microsoft.com/office/2006/metadata/properties" ma:root="true" ma:fieldsID="2013c839333036077c21fe09882b2d80" ns2:_="">
    <xsd:import namespace="e1331dab-f2f9-47e5-a536-ef1bac0bcd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1dab-f2f9-47e5-a536-ef1bac0bcd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46AE-15E0-47DB-8500-2A56AAF28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A20CB-1CF5-422C-93C2-696C5B049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6E771-D3D7-49D1-928D-A3DCBB21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1dab-f2f9-47e5-a536-ef1bac0bc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DC14B4-E943-4841-A1F9-B91ACD9B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6051</Words>
  <Characters>34497</Characters>
  <Application>Microsoft Office Word</Application>
  <DocSecurity>0</DocSecurity>
  <Lines>287</Lines>
  <Paragraphs>80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pošta, a.s.</Company>
  <LinksUpToDate>false</LinksUpToDate>
  <CharactersWithSpaces>40468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Melicharova Alexandra</dc:creator>
  <cp:lastModifiedBy>Kalamárová Michaela</cp:lastModifiedBy>
  <cp:revision>2</cp:revision>
  <cp:lastPrinted>2015-08-05T12:41:00Z</cp:lastPrinted>
  <dcterms:created xsi:type="dcterms:W3CDTF">2016-09-22T06:49:00Z</dcterms:created>
  <dcterms:modified xsi:type="dcterms:W3CDTF">2016-09-22T06:49:00Z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0x010100D1F6EA10CB61E6478BB5B55A567D8410</vt:lpwstr>
  </property>
</Properties>
</file>